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Calibri" w:hAnsi="Calibri" w:cs="Times New Roman"/>
          <w:color w:val="auto"/>
          <w:sz w:val="22"/>
          <w:szCs w:val="22"/>
          <w:lang w:eastAsia="en-US"/>
        </w:rPr>
        <w:id w:val="585504580"/>
        <w:docPartObj>
          <w:docPartGallery w:val="Table of Contents"/>
          <w:docPartUnique/>
        </w:docPartObj>
      </w:sdtPr>
      <w:sdtEndPr>
        <w:rPr>
          <w:b/>
          <w:bCs/>
        </w:rPr>
      </w:sdtEndPr>
      <w:sdtContent>
        <w:p w14:paraId="367993EE" w14:textId="508ECD9F" w:rsidR="002A2BF7" w:rsidRDefault="002A2BF7">
          <w:pPr>
            <w:pStyle w:val="Overskriftforinnholdsfortegnelse"/>
          </w:pPr>
          <w:r>
            <w:t>Innhold</w:t>
          </w:r>
        </w:p>
        <w:p w14:paraId="49D9701A" w14:textId="6CDECD67" w:rsidR="00BA287E" w:rsidRDefault="002A2BF7">
          <w:pPr>
            <w:pStyle w:val="INNH1"/>
            <w:tabs>
              <w:tab w:val="right" w:leader="dot" w:pos="9060"/>
            </w:tabs>
            <w:rPr>
              <w:rFonts w:asciiTheme="minorHAnsi" w:eastAsiaTheme="minorEastAsia" w:hAnsiTheme="minorHAnsi" w:cstheme="minorBidi"/>
              <w:noProof/>
              <w:lang w:eastAsia="nb-NO"/>
            </w:rPr>
          </w:pPr>
          <w:r>
            <w:fldChar w:fldCharType="begin"/>
          </w:r>
          <w:r>
            <w:instrText xml:space="preserve"> TOC \o "1-2" \h \z \u </w:instrText>
          </w:r>
          <w:r>
            <w:fldChar w:fldCharType="separate"/>
          </w:r>
          <w:hyperlink w:anchor="_Toc8808129" w:history="1">
            <w:r w:rsidR="00BA287E" w:rsidRPr="0086751D">
              <w:rPr>
                <w:rStyle w:val="Hyperkobling"/>
                <w:noProof/>
              </w:rPr>
              <w:t>Innledning</w:t>
            </w:r>
            <w:r w:rsidR="00BA287E">
              <w:rPr>
                <w:noProof/>
                <w:webHidden/>
              </w:rPr>
              <w:tab/>
            </w:r>
            <w:r w:rsidR="00BA287E">
              <w:rPr>
                <w:noProof/>
                <w:webHidden/>
              </w:rPr>
              <w:fldChar w:fldCharType="begin"/>
            </w:r>
            <w:r w:rsidR="00BA287E">
              <w:rPr>
                <w:noProof/>
                <w:webHidden/>
              </w:rPr>
              <w:instrText xml:space="preserve"> PAGEREF _Toc8808129 \h </w:instrText>
            </w:r>
            <w:r w:rsidR="00BA287E">
              <w:rPr>
                <w:noProof/>
                <w:webHidden/>
              </w:rPr>
            </w:r>
            <w:r w:rsidR="00BA287E">
              <w:rPr>
                <w:noProof/>
                <w:webHidden/>
              </w:rPr>
              <w:fldChar w:fldCharType="separate"/>
            </w:r>
            <w:r w:rsidR="00BA287E">
              <w:rPr>
                <w:noProof/>
                <w:webHidden/>
              </w:rPr>
              <w:t>1</w:t>
            </w:r>
            <w:r w:rsidR="00BA287E">
              <w:rPr>
                <w:noProof/>
                <w:webHidden/>
              </w:rPr>
              <w:fldChar w:fldCharType="end"/>
            </w:r>
          </w:hyperlink>
        </w:p>
        <w:p w14:paraId="35AE83F7" w14:textId="3F231BC3" w:rsidR="00BA287E" w:rsidRDefault="00072A20">
          <w:pPr>
            <w:pStyle w:val="INNH2"/>
            <w:tabs>
              <w:tab w:val="right" w:leader="dot" w:pos="9060"/>
            </w:tabs>
            <w:rPr>
              <w:rFonts w:asciiTheme="minorHAnsi" w:eastAsiaTheme="minorEastAsia" w:hAnsiTheme="minorHAnsi" w:cstheme="minorBidi"/>
              <w:noProof/>
              <w:lang w:eastAsia="nb-NO"/>
            </w:rPr>
          </w:pPr>
          <w:hyperlink w:anchor="_Toc8808130" w:history="1">
            <w:r w:rsidR="00BA287E" w:rsidRPr="0086751D">
              <w:rPr>
                <w:rStyle w:val="Hyperkobling"/>
                <w:noProof/>
              </w:rPr>
              <w:t>Golf bidrar i forhold til mange samfunnsområder</w:t>
            </w:r>
            <w:r w:rsidR="00BA287E">
              <w:rPr>
                <w:noProof/>
                <w:webHidden/>
              </w:rPr>
              <w:tab/>
            </w:r>
            <w:r w:rsidR="00BA287E">
              <w:rPr>
                <w:noProof/>
                <w:webHidden/>
              </w:rPr>
              <w:fldChar w:fldCharType="begin"/>
            </w:r>
            <w:r w:rsidR="00BA287E">
              <w:rPr>
                <w:noProof/>
                <w:webHidden/>
              </w:rPr>
              <w:instrText xml:space="preserve"> PAGEREF _Toc8808130 \h </w:instrText>
            </w:r>
            <w:r w:rsidR="00BA287E">
              <w:rPr>
                <w:noProof/>
                <w:webHidden/>
              </w:rPr>
            </w:r>
            <w:r w:rsidR="00BA287E">
              <w:rPr>
                <w:noProof/>
                <w:webHidden/>
              </w:rPr>
              <w:fldChar w:fldCharType="separate"/>
            </w:r>
            <w:r w:rsidR="00BA287E">
              <w:rPr>
                <w:noProof/>
                <w:webHidden/>
              </w:rPr>
              <w:t>1</w:t>
            </w:r>
            <w:r w:rsidR="00BA287E">
              <w:rPr>
                <w:noProof/>
                <w:webHidden/>
              </w:rPr>
              <w:fldChar w:fldCharType="end"/>
            </w:r>
          </w:hyperlink>
        </w:p>
        <w:p w14:paraId="03097180" w14:textId="48B4BC5F" w:rsidR="00BA287E" w:rsidRDefault="00072A20">
          <w:pPr>
            <w:pStyle w:val="INNH2"/>
            <w:tabs>
              <w:tab w:val="right" w:leader="dot" w:pos="9060"/>
            </w:tabs>
            <w:rPr>
              <w:rFonts w:asciiTheme="minorHAnsi" w:eastAsiaTheme="minorEastAsia" w:hAnsiTheme="minorHAnsi" w:cstheme="minorBidi"/>
              <w:noProof/>
              <w:lang w:eastAsia="nb-NO"/>
            </w:rPr>
          </w:pPr>
          <w:hyperlink w:anchor="_Toc8808131" w:history="1">
            <w:r w:rsidR="00BA287E" w:rsidRPr="0086751D">
              <w:rPr>
                <w:rStyle w:val="Hyperkobling"/>
                <w:noProof/>
              </w:rPr>
              <w:t>Med offentlig støtte kan vi bidra mer</w:t>
            </w:r>
            <w:r w:rsidR="00BA287E">
              <w:rPr>
                <w:noProof/>
                <w:webHidden/>
              </w:rPr>
              <w:tab/>
            </w:r>
            <w:r w:rsidR="00BA287E">
              <w:rPr>
                <w:noProof/>
                <w:webHidden/>
              </w:rPr>
              <w:fldChar w:fldCharType="begin"/>
            </w:r>
            <w:r w:rsidR="00BA287E">
              <w:rPr>
                <w:noProof/>
                <w:webHidden/>
              </w:rPr>
              <w:instrText xml:space="preserve"> PAGEREF _Toc8808131 \h </w:instrText>
            </w:r>
            <w:r w:rsidR="00BA287E">
              <w:rPr>
                <w:noProof/>
                <w:webHidden/>
              </w:rPr>
            </w:r>
            <w:r w:rsidR="00BA287E">
              <w:rPr>
                <w:noProof/>
                <w:webHidden/>
              </w:rPr>
              <w:fldChar w:fldCharType="separate"/>
            </w:r>
            <w:r w:rsidR="00BA287E">
              <w:rPr>
                <w:noProof/>
                <w:webHidden/>
              </w:rPr>
              <w:t>1</w:t>
            </w:r>
            <w:r w:rsidR="00BA287E">
              <w:rPr>
                <w:noProof/>
                <w:webHidden/>
              </w:rPr>
              <w:fldChar w:fldCharType="end"/>
            </w:r>
          </w:hyperlink>
        </w:p>
        <w:p w14:paraId="1C53FC04" w14:textId="6D95DD20" w:rsidR="00BA287E" w:rsidRDefault="00072A20">
          <w:pPr>
            <w:pStyle w:val="INNH2"/>
            <w:tabs>
              <w:tab w:val="right" w:leader="dot" w:pos="9060"/>
            </w:tabs>
            <w:rPr>
              <w:rFonts w:asciiTheme="minorHAnsi" w:eastAsiaTheme="minorEastAsia" w:hAnsiTheme="minorHAnsi" w:cstheme="minorBidi"/>
              <w:noProof/>
              <w:lang w:eastAsia="nb-NO"/>
            </w:rPr>
          </w:pPr>
          <w:hyperlink w:anchor="_Toc8808132" w:history="1">
            <w:r w:rsidR="00BA287E" w:rsidRPr="0086751D">
              <w:rPr>
                <w:rStyle w:val="Hyperkobling"/>
                <w:noProof/>
              </w:rPr>
              <w:t>Hvis vi ikke gjør noe- skjer det heller ingenting</w:t>
            </w:r>
            <w:r w:rsidR="00BA287E">
              <w:rPr>
                <w:noProof/>
                <w:webHidden/>
              </w:rPr>
              <w:tab/>
            </w:r>
            <w:r w:rsidR="00BA287E">
              <w:rPr>
                <w:noProof/>
                <w:webHidden/>
              </w:rPr>
              <w:fldChar w:fldCharType="begin"/>
            </w:r>
            <w:r w:rsidR="00BA287E">
              <w:rPr>
                <w:noProof/>
                <w:webHidden/>
              </w:rPr>
              <w:instrText xml:space="preserve"> PAGEREF _Toc8808132 \h </w:instrText>
            </w:r>
            <w:r w:rsidR="00BA287E">
              <w:rPr>
                <w:noProof/>
                <w:webHidden/>
              </w:rPr>
            </w:r>
            <w:r w:rsidR="00BA287E">
              <w:rPr>
                <w:noProof/>
                <w:webHidden/>
              </w:rPr>
              <w:fldChar w:fldCharType="separate"/>
            </w:r>
            <w:r w:rsidR="00BA287E">
              <w:rPr>
                <w:noProof/>
                <w:webHidden/>
              </w:rPr>
              <w:t>2</w:t>
            </w:r>
            <w:r w:rsidR="00BA287E">
              <w:rPr>
                <w:noProof/>
                <w:webHidden/>
              </w:rPr>
              <w:fldChar w:fldCharType="end"/>
            </w:r>
          </w:hyperlink>
        </w:p>
        <w:p w14:paraId="5CF7E7FE" w14:textId="1749DB88" w:rsidR="00BA287E" w:rsidRDefault="00072A20">
          <w:pPr>
            <w:pStyle w:val="INNH1"/>
            <w:tabs>
              <w:tab w:val="right" w:leader="dot" w:pos="9060"/>
            </w:tabs>
            <w:rPr>
              <w:rFonts w:asciiTheme="minorHAnsi" w:eastAsiaTheme="minorEastAsia" w:hAnsiTheme="minorHAnsi" w:cstheme="minorBidi"/>
              <w:noProof/>
              <w:lang w:eastAsia="nb-NO"/>
            </w:rPr>
          </w:pPr>
          <w:hyperlink w:anchor="_Toc8808133" w:history="1">
            <w:r w:rsidR="00BA287E" w:rsidRPr="0086751D">
              <w:rPr>
                <w:rStyle w:val="Hyperkobling"/>
                <w:noProof/>
              </w:rPr>
              <w:t>Golfidrettens viktigste saker</w:t>
            </w:r>
            <w:r w:rsidR="00BA287E">
              <w:rPr>
                <w:noProof/>
                <w:webHidden/>
              </w:rPr>
              <w:tab/>
            </w:r>
            <w:r w:rsidR="00BA287E">
              <w:rPr>
                <w:noProof/>
                <w:webHidden/>
              </w:rPr>
              <w:fldChar w:fldCharType="begin"/>
            </w:r>
            <w:r w:rsidR="00BA287E">
              <w:rPr>
                <w:noProof/>
                <w:webHidden/>
              </w:rPr>
              <w:instrText xml:space="preserve"> PAGEREF _Toc8808133 \h </w:instrText>
            </w:r>
            <w:r w:rsidR="00BA287E">
              <w:rPr>
                <w:noProof/>
                <w:webHidden/>
              </w:rPr>
            </w:r>
            <w:r w:rsidR="00BA287E">
              <w:rPr>
                <w:noProof/>
                <w:webHidden/>
              </w:rPr>
              <w:fldChar w:fldCharType="separate"/>
            </w:r>
            <w:r w:rsidR="00BA287E">
              <w:rPr>
                <w:noProof/>
                <w:webHidden/>
              </w:rPr>
              <w:t>2</w:t>
            </w:r>
            <w:r w:rsidR="00BA287E">
              <w:rPr>
                <w:noProof/>
                <w:webHidden/>
              </w:rPr>
              <w:fldChar w:fldCharType="end"/>
            </w:r>
          </w:hyperlink>
        </w:p>
        <w:p w14:paraId="2D8BD125" w14:textId="4E9E565E" w:rsidR="00BA287E" w:rsidRDefault="00072A20">
          <w:pPr>
            <w:pStyle w:val="INNH1"/>
            <w:tabs>
              <w:tab w:val="right" w:leader="dot" w:pos="9060"/>
            </w:tabs>
            <w:rPr>
              <w:rFonts w:asciiTheme="minorHAnsi" w:eastAsiaTheme="minorEastAsia" w:hAnsiTheme="minorHAnsi" w:cstheme="minorBidi"/>
              <w:noProof/>
              <w:lang w:eastAsia="nb-NO"/>
            </w:rPr>
          </w:pPr>
          <w:hyperlink w:anchor="_Toc8808134" w:history="1">
            <w:r w:rsidR="00BA287E" w:rsidRPr="0086751D">
              <w:rPr>
                <w:rStyle w:val="Hyperkobling"/>
                <w:noProof/>
              </w:rPr>
              <w:t>Golfidretten- en positiv medspiller</w:t>
            </w:r>
            <w:r w:rsidR="00BA287E">
              <w:rPr>
                <w:noProof/>
                <w:webHidden/>
              </w:rPr>
              <w:tab/>
            </w:r>
            <w:r w:rsidR="00BA287E">
              <w:rPr>
                <w:noProof/>
                <w:webHidden/>
              </w:rPr>
              <w:fldChar w:fldCharType="begin"/>
            </w:r>
            <w:r w:rsidR="00BA287E">
              <w:rPr>
                <w:noProof/>
                <w:webHidden/>
              </w:rPr>
              <w:instrText xml:space="preserve"> PAGEREF _Toc8808134 \h </w:instrText>
            </w:r>
            <w:r w:rsidR="00BA287E">
              <w:rPr>
                <w:noProof/>
                <w:webHidden/>
              </w:rPr>
            </w:r>
            <w:r w:rsidR="00BA287E">
              <w:rPr>
                <w:noProof/>
                <w:webHidden/>
              </w:rPr>
              <w:fldChar w:fldCharType="separate"/>
            </w:r>
            <w:r w:rsidR="00BA287E">
              <w:rPr>
                <w:noProof/>
                <w:webHidden/>
              </w:rPr>
              <w:t>3</w:t>
            </w:r>
            <w:r w:rsidR="00BA287E">
              <w:rPr>
                <w:noProof/>
                <w:webHidden/>
              </w:rPr>
              <w:fldChar w:fldCharType="end"/>
            </w:r>
          </w:hyperlink>
        </w:p>
        <w:p w14:paraId="67E3320F" w14:textId="0EB899DA" w:rsidR="00BA287E" w:rsidRDefault="00072A20">
          <w:pPr>
            <w:pStyle w:val="INNH1"/>
            <w:tabs>
              <w:tab w:val="right" w:leader="dot" w:pos="9060"/>
            </w:tabs>
            <w:rPr>
              <w:rFonts w:asciiTheme="minorHAnsi" w:eastAsiaTheme="minorEastAsia" w:hAnsiTheme="minorHAnsi" w:cstheme="minorBidi"/>
              <w:noProof/>
              <w:lang w:eastAsia="nb-NO"/>
            </w:rPr>
          </w:pPr>
          <w:hyperlink w:anchor="_Toc8808135" w:history="1">
            <w:r w:rsidR="00BA287E" w:rsidRPr="0086751D">
              <w:rPr>
                <w:rStyle w:val="Hyperkobling"/>
                <w:noProof/>
              </w:rPr>
              <w:t>Verktøy til hjelp for klubbene</w:t>
            </w:r>
            <w:r w:rsidR="00BA287E">
              <w:rPr>
                <w:noProof/>
                <w:webHidden/>
              </w:rPr>
              <w:tab/>
            </w:r>
            <w:r w:rsidR="00BA287E">
              <w:rPr>
                <w:noProof/>
                <w:webHidden/>
              </w:rPr>
              <w:fldChar w:fldCharType="begin"/>
            </w:r>
            <w:r w:rsidR="00BA287E">
              <w:rPr>
                <w:noProof/>
                <w:webHidden/>
              </w:rPr>
              <w:instrText xml:space="preserve"> PAGEREF _Toc8808135 \h </w:instrText>
            </w:r>
            <w:r w:rsidR="00BA287E">
              <w:rPr>
                <w:noProof/>
                <w:webHidden/>
              </w:rPr>
            </w:r>
            <w:r w:rsidR="00BA287E">
              <w:rPr>
                <w:noProof/>
                <w:webHidden/>
              </w:rPr>
              <w:fldChar w:fldCharType="separate"/>
            </w:r>
            <w:r w:rsidR="00BA287E">
              <w:rPr>
                <w:noProof/>
                <w:webHidden/>
              </w:rPr>
              <w:t>3</w:t>
            </w:r>
            <w:r w:rsidR="00BA287E">
              <w:rPr>
                <w:noProof/>
                <w:webHidden/>
              </w:rPr>
              <w:fldChar w:fldCharType="end"/>
            </w:r>
          </w:hyperlink>
        </w:p>
        <w:p w14:paraId="12045D71" w14:textId="107B6F20" w:rsidR="00BA287E" w:rsidRDefault="00072A20">
          <w:pPr>
            <w:pStyle w:val="INNH2"/>
            <w:tabs>
              <w:tab w:val="right" w:leader="dot" w:pos="9060"/>
            </w:tabs>
            <w:rPr>
              <w:rFonts w:asciiTheme="minorHAnsi" w:eastAsiaTheme="minorEastAsia" w:hAnsiTheme="minorHAnsi" w:cstheme="minorBidi"/>
              <w:noProof/>
              <w:lang w:eastAsia="nb-NO"/>
            </w:rPr>
          </w:pPr>
          <w:hyperlink w:anchor="_Toc8808136" w:history="1">
            <w:r w:rsidR="00BA287E" w:rsidRPr="0086751D">
              <w:rPr>
                <w:rStyle w:val="Hyperkobling"/>
                <w:noProof/>
              </w:rPr>
              <w:t>Golfvirksomhetens lokale samfunnsverdi – bruk Golfstrømmen</w:t>
            </w:r>
            <w:r w:rsidR="00BA287E">
              <w:rPr>
                <w:noProof/>
                <w:webHidden/>
              </w:rPr>
              <w:tab/>
            </w:r>
            <w:r w:rsidR="00BA287E">
              <w:rPr>
                <w:noProof/>
                <w:webHidden/>
              </w:rPr>
              <w:fldChar w:fldCharType="begin"/>
            </w:r>
            <w:r w:rsidR="00BA287E">
              <w:rPr>
                <w:noProof/>
                <w:webHidden/>
              </w:rPr>
              <w:instrText xml:space="preserve"> PAGEREF _Toc8808136 \h </w:instrText>
            </w:r>
            <w:r w:rsidR="00BA287E">
              <w:rPr>
                <w:noProof/>
                <w:webHidden/>
              </w:rPr>
            </w:r>
            <w:r w:rsidR="00BA287E">
              <w:rPr>
                <w:noProof/>
                <w:webHidden/>
              </w:rPr>
              <w:fldChar w:fldCharType="separate"/>
            </w:r>
            <w:r w:rsidR="00BA287E">
              <w:rPr>
                <w:noProof/>
                <w:webHidden/>
              </w:rPr>
              <w:t>3</w:t>
            </w:r>
            <w:r w:rsidR="00BA287E">
              <w:rPr>
                <w:noProof/>
                <w:webHidden/>
              </w:rPr>
              <w:fldChar w:fldCharType="end"/>
            </w:r>
          </w:hyperlink>
        </w:p>
        <w:p w14:paraId="4C81726B" w14:textId="45612AC7" w:rsidR="00BA287E" w:rsidRDefault="00072A20">
          <w:pPr>
            <w:pStyle w:val="INNH2"/>
            <w:tabs>
              <w:tab w:val="right" w:leader="dot" w:pos="9060"/>
            </w:tabs>
            <w:rPr>
              <w:rFonts w:asciiTheme="minorHAnsi" w:eastAsiaTheme="minorEastAsia" w:hAnsiTheme="minorHAnsi" w:cstheme="minorBidi"/>
              <w:noProof/>
              <w:lang w:eastAsia="nb-NO"/>
            </w:rPr>
          </w:pPr>
          <w:hyperlink w:anchor="_Toc8808137" w:history="1">
            <w:r w:rsidR="00BA287E" w:rsidRPr="0086751D">
              <w:rPr>
                <w:rStyle w:val="Hyperkobling"/>
                <w:noProof/>
              </w:rPr>
              <w:t>Golfanlegg</w:t>
            </w:r>
            <w:r w:rsidR="00BA287E">
              <w:rPr>
                <w:noProof/>
                <w:webHidden/>
              </w:rPr>
              <w:tab/>
            </w:r>
            <w:r w:rsidR="00BA287E">
              <w:rPr>
                <w:noProof/>
                <w:webHidden/>
              </w:rPr>
              <w:fldChar w:fldCharType="begin"/>
            </w:r>
            <w:r w:rsidR="00BA287E">
              <w:rPr>
                <w:noProof/>
                <w:webHidden/>
              </w:rPr>
              <w:instrText xml:space="preserve"> PAGEREF _Toc8808137 \h </w:instrText>
            </w:r>
            <w:r w:rsidR="00BA287E">
              <w:rPr>
                <w:noProof/>
                <w:webHidden/>
              </w:rPr>
            </w:r>
            <w:r w:rsidR="00BA287E">
              <w:rPr>
                <w:noProof/>
                <w:webHidden/>
              </w:rPr>
              <w:fldChar w:fldCharType="separate"/>
            </w:r>
            <w:r w:rsidR="00BA287E">
              <w:rPr>
                <w:noProof/>
                <w:webHidden/>
              </w:rPr>
              <w:t>4</w:t>
            </w:r>
            <w:r w:rsidR="00BA287E">
              <w:rPr>
                <w:noProof/>
                <w:webHidden/>
              </w:rPr>
              <w:fldChar w:fldCharType="end"/>
            </w:r>
          </w:hyperlink>
        </w:p>
        <w:p w14:paraId="1D0F5FD2" w14:textId="5CC929E1" w:rsidR="00BA287E" w:rsidRDefault="00072A20">
          <w:pPr>
            <w:pStyle w:val="INNH2"/>
            <w:tabs>
              <w:tab w:val="right" w:leader="dot" w:pos="9060"/>
            </w:tabs>
            <w:rPr>
              <w:rFonts w:asciiTheme="minorHAnsi" w:eastAsiaTheme="minorEastAsia" w:hAnsiTheme="minorHAnsi" w:cstheme="minorBidi"/>
              <w:noProof/>
              <w:lang w:eastAsia="nb-NO"/>
            </w:rPr>
          </w:pPr>
          <w:hyperlink w:anchor="_Toc8808138" w:history="1">
            <w:r w:rsidR="00BA287E" w:rsidRPr="0086751D">
              <w:rPr>
                <w:rStyle w:val="Hyperkobling"/>
                <w:noProof/>
              </w:rPr>
              <w:t>Golf og helse</w:t>
            </w:r>
            <w:r w:rsidR="00BA287E">
              <w:rPr>
                <w:noProof/>
                <w:webHidden/>
              </w:rPr>
              <w:tab/>
            </w:r>
            <w:r w:rsidR="00BA287E">
              <w:rPr>
                <w:noProof/>
                <w:webHidden/>
              </w:rPr>
              <w:fldChar w:fldCharType="begin"/>
            </w:r>
            <w:r w:rsidR="00BA287E">
              <w:rPr>
                <w:noProof/>
                <w:webHidden/>
              </w:rPr>
              <w:instrText xml:space="preserve"> PAGEREF _Toc8808138 \h </w:instrText>
            </w:r>
            <w:r w:rsidR="00BA287E">
              <w:rPr>
                <w:noProof/>
                <w:webHidden/>
              </w:rPr>
            </w:r>
            <w:r w:rsidR="00BA287E">
              <w:rPr>
                <w:noProof/>
                <w:webHidden/>
              </w:rPr>
              <w:fldChar w:fldCharType="separate"/>
            </w:r>
            <w:r w:rsidR="00BA287E">
              <w:rPr>
                <w:noProof/>
                <w:webHidden/>
              </w:rPr>
              <w:t>4</w:t>
            </w:r>
            <w:r w:rsidR="00BA287E">
              <w:rPr>
                <w:noProof/>
                <w:webHidden/>
              </w:rPr>
              <w:fldChar w:fldCharType="end"/>
            </w:r>
          </w:hyperlink>
        </w:p>
        <w:p w14:paraId="71DBB2CF" w14:textId="6B4378EA" w:rsidR="00BA287E" w:rsidRDefault="00072A20">
          <w:pPr>
            <w:pStyle w:val="INNH2"/>
            <w:tabs>
              <w:tab w:val="right" w:leader="dot" w:pos="9060"/>
            </w:tabs>
            <w:rPr>
              <w:rFonts w:asciiTheme="minorHAnsi" w:eastAsiaTheme="minorEastAsia" w:hAnsiTheme="minorHAnsi" w:cstheme="minorBidi"/>
              <w:noProof/>
              <w:lang w:eastAsia="nb-NO"/>
            </w:rPr>
          </w:pPr>
          <w:hyperlink w:anchor="_Toc8808139" w:history="1">
            <w:r w:rsidR="00BA287E" w:rsidRPr="0086751D">
              <w:rPr>
                <w:rStyle w:val="Hyperkobling"/>
                <w:noProof/>
              </w:rPr>
              <w:t>Inviter til besøk på klubben</w:t>
            </w:r>
            <w:r w:rsidR="00BA287E">
              <w:rPr>
                <w:noProof/>
                <w:webHidden/>
              </w:rPr>
              <w:tab/>
            </w:r>
            <w:r w:rsidR="00BA287E">
              <w:rPr>
                <w:noProof/>
                <w:webHidden/>
              </w:rPr>
              <w:fldChar w:fldCharType="begin"/>
            </w:r>
            <w:r w:rsidR="00BA287E">
              <w:rPr>
                <w:noProof/>
                <w:webHidden/>
              </w:rPr>
              <w:instrText xml:space="preserve"> PAGEREF _Toc8808139 \h </w:instrText>
            </w:r>
            <w:r w:rsidR="00BA287E">
              <w:rPr>
                <w:noProof/>
                <w:webHidden/>
              </w:rPr>
            </w:r>
            <w:r w:rsidR="00BA287E">
              <w:rPr>
                <w:noProof/>
                <w:webHidden/>
              </w:rPr>
              <w:fldChar w:fldCharType="separate"/>
            </w:r>
            <w:r w:rsidR="00BA287E">
              <w:rPr>
                <w:noProof/>
                <w:webHidden/>
              </w:rPr>
              <w:t>5</w:t>
            </w:r>
            <w:r w:rsidR="00BA287E">
              <w:rPr>
                <w:noProof/>
                <w:webHidden/>
              </w:rPr>
              <w:fldChar w:fldCharType="end"/>
            </w:r>
          </w:hyperlink>
        </w:p>
        <w:p w14:paraId="712CEFA5" w14:textId="70500B96" w:rsidR="002A2BF7" w:rsidRDefault="002A2BF7">
          <w:r>
            <w:fldChar w:fldCharType="end"/>
          </w:r>
        </w:p>
      </w:sdtContent>
    </w:sdt>
    <w:p w14:paraId="2B3C0553" w14:textId="025E35C0" w:rsidR="00A81535" w:rsidRDefault="00D933D9" w:rsidP="009846E8">
      <w:pPr>
        <w:pStyle w:val="Overskrift1"/>
      </w:pPr>
      <w:bookmarkStart w:id="0" w:name="_Toc8808129"/>
      <w:r>
        <w:t>Innledning</w:t>
      </w:r>
      <w:bookmarkEnd w:id="0"/>
    </w:p>
    <w:p w14:paraId="5C548C4F" w14:textId="49FD4A6B" w:rsidR="00A81535" w:rsidRDefault="008531E2" w:rsidP="00A81535">
      <w:pPr>
        <w:spacing w:after="0"/>
      </w:pPr>
      <w:r>
        <w:t xml:space="preserve">Også ved </w:t>
      </w:r>
      <w:r w:rsidR="00A81535">
        <w:t xml:space="preserve">kommunestyre- og fylkestingsvalget høsten </w:t>
      </w:r>
      <w:r>
        <w:t xml:space="preserve">2019 er </w:t>
      </w:r>
      <w:r w:rsidR="00A81535">
        <w:t>sakene som vi ser som de viktigste for golfidretten</w:t>
      </w:r>
      <w:r>
        <w:t xml:space="preserve"> de samme som vi satte </w:t>
      </w:r>
      <w:proofErr w:type="gramStart"/>
      <w:r>
        <w:t>fokus</w:t>
      </w:r>
      <w:proofErr w:type="gramEnd"/>
      <w:r>
        <w:t xml:space="preserve"> på ved valget i 2015. </w:t>
      </w:r>
      <w:r w:rsidR="00A81535">
        <w:t xml:space="preserve"> </w:t>
      </w:r>
      <w:r>
        <w:t xml:space="preserve"> </w:t>
      </w:r>
    </w:p>
    <w:p w14:paraId="45D1E64A" w14:textId="77777777" w:rsidR="00CD67A3" w:rsidRDefault="00CD67A3" w:rsidP="00A81535">
      <w:pPr>
        <w:spacing w:after="0"/>
      </w:pPr>
    </w:p>
    <w:p w14:paraId="0C7026F7" w14:textId="40B00C17" w:rsidR="00CD67A3" w:rsidRDefault="00CD67A3" w:rsidP="00A81535">
      <w:pPr>
        <w:spacing w:after="0"/>
      </w:pPr>
      <w:bookmarkStart w:id="1" w:name="_Toc8808130"/>
      <w:r w:rsidRPr="009846E8">
        <w:rPr>
          <w:rStyle w:val="Overskrift2Tegn"/>
        </w:rPr>
        <w:t>Golf bidrar i forhold til mange samfunnsområder</w:t>
      </w:r>
      <w:bookmarkEnd w:id="1"/>
      <w:r w:rsidRPr="009846E8">
        <w:rPr>
          <w:rStyle w:val="Overskrift2Tegn"/>
        </w:rPr>
        <w:br/>
      </w:r>
      <w:r>
        <w:t>Golf</w:t>
      </w:r>
      <w:r w:rsidR="004046A4">
        <w:t>,</w:t>
      </w:r>
      <w:r>
        <w:t xml:space="preserve"> som annen idrett</w:t>
      </w:r>
      <w:r w:rsidR="004046A4">
        <w:t>,</w:t>
      </w:r>
      <w:r>
        <w:t xml:space="preserve"> har en betydelig samfunnsverdi.  Både i form av den helsemessige og positive aktivitet som bedrives, det sosiale miljøet og tilholdsstedet det gir, den oppdragende effekten den har, den opplæringen det gir i demokratiske spilleregler, ledelse m.m., den frivillighet som utløses og det tilskuddet det gir til et nærmiljø. </w:t>
      </w:r>
    </w:p>
    <w:p w14:paraId="23412644" w14:textId="77777777" w:rsidR="00D57642" w:rsidRDefault="00D57642" w:rsidP="00A81535">
      <w:pPr>
        <w:spacing w:after="0"/>
      </w:pPr>
    </w:p>
    <w:p w14:paraId="39702B54" w14:textId="63DE992D" w:rsidR="008531E2" w:rsidRDefault="00CD67A3" w:rsidP="008531E2">
      <w:pPr>
        <w:spacing w:after="0"/>
      </w:pPr>
      <w:r>
        <w:t xml:space="preserve">Golf er en stor voksenidrett som ofte sikrer et godt og aktivt liv for de som har gitt seg i andre idretter eller aldri funnet sin idrett. Samfunnsverdien av å legge liv til årene, ikke bare år til livet, begynner </w:t>
      </w:r>
      <w:r w:rsidR="00431E1C">
        <w:t xml:space="preserve">å bli mer akseptert og er vel dokumentert. </w:t>
      </w:r>
      <w:r w:rsidR="008531E2">
        <w:t xml:space="preserve">Med </w:t>
      </w:r>
      <w:r w:rsidR="00A9566D">
        <w:t>rundt 7</w:t>
      </w:r>
      <w:r w:rsidR="008531E2">
        <w:t>000</w:t>
      </w:r>
      <w:r w:rsidR="00657CE5">
        <w:t xml:space="preserve"> barn og unge er vi også en betydelig barne- og ungdomsidrett, men her har vi </w:t>
      </w:r>
      <w:r w:rsidR="008531E2">
        <w:t>et stort uforløst potensial</w:t>
      </w:r>
      <w:r w:rsidR="00657CE5">
        <w:t>.</w:t>
      </w:r>
    </w:p>
    <w:p w14:paraId="617A071F" w14:textId="77777777" w:rsidR="00A81535" w:rsidRDefault="00A81535" w:rsidP="00A81535">
      <w:pPr>
        <w:spacing w:after="0"/>
      </w:pPr>
    </w:p>
    <w:p w14:paraId="2A9267B8" w14:textId="532FD984" w:rsidR="00657CE5" w:rsidRDefault="00657CE5" w:rsidP="009846E8">
      <w:pPr>
        <w:pStyle w:val="Overskrift2"/>
      </w:pPr>
      <w:bookmarkStart w:id="2" w:name="_Toc8808131"/>
      <w:r>
        <w:t>Med offentlig støtte kan vi bidra mer</w:t>
      </w:r>
      <w:bookmarkEnd w:id="2"/>
    </w:p>
    <w:p w14:paraId="4DA1CC85" w14:textId="59BA9701" w:rsidR="00657CE5" w:rsidRDefault="00657CE5" w:rsidP="00A81535">
      <w:pPr>
        <w:spacing w:after="0"/>
      </w:pPr>
      <w:r w:rsidRPr="00000BDE">
        <w:t>Nå er hovedutfordringen for golf-Norge å synliggjøre at vi kan gjøre mer dersom vi blir satt i stand til</w:t>
      </w:r>
      <w:r>
        <w:t xml:space="preserve"> det gjennom offentlig støtte. </w:t>
      </w:r>
      <w:r w:rsidR="00773344">
        <w:t xml:space="preserve"> Golf kan i enda større grad enn i dag bli et virkemiddel for å bidra til å redusere store og kostbare samfunnsproblem, men det krever forståelse og støtte fra offentlige myndigheter. </w:t>
      </w:r>
      <w:r w:rsidR="00D933D9">
        <w:t xml:space="preserve"> </w:t>
      </w:r>
    </w:p>
    <w:p w14:paraId="04F9EAB3" w14:textId="77777777" w:rsidR="00A81535" w:rsidRDefault="00A81535" w:rsidP="00A81535">
      <w:pPr>
        <w:spacing w:after="0"/>
      </w:pPr>
    </w:p>
    <w:p w14:paraId="046B2C16" w14:textId="6889F5F2" w:rsidR="00691958" w:rsidRDefault="003C3F58" w:rsidP="00A81535">
      <w:pPr>
        <w:spacing w:after="0"/>
      </w:pPr>
      <w:r>
        <w:lastRenderedPageBreak/>
        <w:t>I dette heftet</w:t>
      </w:r>
      <w:r w:rsidR="00A81535">
        <w:t xml:space="preserve"> </w:t>
      </w:r>
      <w:r w:rsidR="00910EC3">
        <w:t>har vi beskrevet ha vi anser som golfidrettens viktigste sake</w:t>
      </w:r>
      <w:r w:rsidR="00691958">
        <w:t>r</w:t>
      </w:r>
      <w:r w:rsidR="00910EC3">
        <w:t xml:space="preserve"> i det lokale påvirkningsarbeidet.  </w:t>
      </w:r>
    </w:p>
    <w:p w14:paraId="04542908" w14:textId="034AA88E" w:rsidR="00000BDE" w:rsidRDefault="00910EC3" w:rsidP="00A81535">
      <w:pPr>
        <w:spacing w:after="0"/>
      </w:pPr>
      <w:r>
        <w:t xml:space="preserve">Her </w:t>
      </w:r>
      <w:r w:rsidR="00A81535">
        <w:t>finner</w:t>
      </w:r>
      <w:r w:rsidR="00691958">
        <w:t xml:space="preserve"> også</w:t>
      </w:r>
      <w:r w:rsidR="00A81535">
        <w:t xml:space="preserve"> klubbene innspill og ideer til </w:t>
      </w:r>
      <w:r w:rsidR="00691958">
        <w:t xml:space="preserve">konkrete </w:t>
      </w:r>
      <w:r w:rsidR="00A81535">
        <w:t>tiltak</w:t>
      </w:r>
      <w:r w:rsidR="003C3F58">
        <w:t xml:space="preserve"> for å synliggjøre </w:t>
      </w:r>
      <w:r w:rsidR="00D933D9">
        <w:t>golfidretten lokalt</w:t>
      </w:r>
      <w:r w:rsidR="000D4ACF">
        <w:t xml:space="preserve">. I </w:t>
      </w:r>
      <w:r>
        <w:t xml:space="preserve">tillegg </w:t>
      </w:r>
      <w:r w:rsidR="00691958">
        <w:t xml:space="preserve">har vi samlet en </w:t>
      </w:r>
      <w:r w:rsidR="00D933D9">
        <w:t>oversik</w:t>
      </w:r>
      <w:r w:rsidR="00691958">
        <w:t>t over relevant dokumentasjon.</w:t>
      </w:r>
      <w:r w:rsidR="00691958">
        <w:br/>
      </w:r>
    </w:p>
    <w:p w14:paraId="69DA89FE" w14:textId="44489AB1" w:rsidR="00000BDE" w:rsidRDefault="00000BDE" w:rsidP="00000BDE">
      <w:pPr>
        <w:pStyle w:val="Overskrift2"/>
      </w:pPr>
      <w:bookmarkStart w:id="3" w:name="_Toc8808132"/>
      <w:r>
        <w:t>Hvis vi ikke gjør noe- skjer det heller ingenting</w:t>
      </w:r>
      <w:bookmarkEnd w:id="3"/>
    </w:p>
    <w:p w14:paraId="7409294F" w14:textId="7A502361" w:rsidR="00000BDE" w:rsidRDefault="00000BDE" w:rsidP="00000BDE">
      <w:r>
        <w:t xml:space="preserve">NGFs mål med dette arbeidet er: </w:t>
      </w:r>
      <w:r>
        <w:br/>
        <w:t>- Å få klubben til å starte dialogen med egen kommune</w:t>
      </w:r>
      <w:r w:rsidR="007F5417">
        <w:t xml:space="preserve">. </w:t>
      </w:r>
      <w:r w:rsidR="009224CE">
        <w:t>(</w:t>
      </w:r>
      <w:r w:rsidR="007F5417">
        <w:t>Politikerne er viktige å få med på laget i denne sammenheng</w:t>
      </w:r>
      <w:r w:rsidR="009224CE">
        <w:t>)</w:t>
      </w:r>
      <w:r w:rsidR="007F5417">
        <w:t xml:space="preserve">. </w:t>
      </w:r>
      <w:r>
        <w:br/>
        <w:t>- At klubbene skal få støtte av kommunene etter de samme prinsipper som resten av norsk idrett</w:t>
      </w:r>
      <w:r>
        <w:br/>
        <w:t>- At terskelen for å spille golf skal bli lavere slik at kjennskapen til og kunnskapen om golf bedres i det norske samfunnet</w:t>
      </w:r>
      <w:r>
        <w:br/>
        <w:t>- At klubbene skal få en sunn økonomi</w:t>
      </w:r>
    </w:p>
    <w:p w14:paraId="3E9A6605" w14:textId="6B334CB6" w:rsidR="00000BDE" w:rsidRPr="00000BDE" w:rsidRDefault="00000BDE" w:rsidP="00000BDE">
      <w:r>
        <w:t>Om klubben systematiserer arbeidet rundt lokal påvirkning, hvilken verdi kan dette ha for klubben?</w:t>
      </w:r>
    </w:p>
    <w:p w14:paraId="50478900" w14:textId="77777777" w:rsidR="00A81535" w:rsidRDefault="00A81535" w:rsidP="009846E8">
      <w:pPr>
        <w:pStyle w:val="Overskrift1"/>
      </w:pPr>
      <w:bookmarkStart w:id="4" w:name="_Toc8808133"/>
      <w:r>
        <w:t>Golfidrettens viktigste saker</w:t>
      </w:r>
      <w:bookmarkEnd w:id="4"/>
    </w:p>
    <w:p w14:paraId="635FA9ED" w14:textId="77777777" w:rsidR="00A81535" w:rsidRDefault="00A81535" w:rsidP="00A81535">
      <w:pPr>
        <w:spacing w:after="0"/>
      </w:pPr>
      <w:r>
        <w:t>Sakene tilknyttet anlegg (like rammevilkår) og lokalt folkehelsearbeid er golf-idrettens viktigste saker:</w:t>
      </w:r>
    </w:p>
    <w:p w14:paraId="6A4B3680" w14:textId="13774EDC" w:rsidR="00A81535" w:rsidRDefault="00A81535" w:rsidP="00A81535">
      <w:pPr>
        <w:spacing w:after="0"/>
      </w:pPr>
      <w:r>
        <w:t xml:space="preserve"> </w:t>
      </w:r>
    </w:p>
    <w:p w14:paraId="6276ABCF" w14:textId="64A68012" w:rsidR="00A81535" w:rsidRDefault="00A81535" w:rsidP="00A81535">
      <w:pPr>
        <w:spacing w:after="0"/>
      </w:pPr>
      <w:r w:rsidRPr="00394B8A">
        <w:rPr>
          <w:rStyle w:val="Overskrift3Tegn"/>
        </w:rPr>
        <w:t xml:space="preserve">Golfanlegg må likestilles med andre idrettsanlegg. </w:t>
      </w:r>
      <w:r w:rsidR="002A2BF7">
        <w:rPr>
          <w:rStyle w:val="Overskrift3Tegn"/>
        </w:rPr>
        <w:br/>
      </w:r>
      <w:r>
        <w:t xml:space="preserve">For å sikre et mangfold innen idretten må det legges til rette for like rammevilkår. Det er følgelig avgjørende at også golfanlegg behandles på lik linje som andre idretter når det gjelder støtte til bygging og drift av anlegg. Økt mangfold i aktivitetstilbud vil være med på å demme opp for frafall innen den organiserte idretten. </w:t>
      </w:r>
    </w:p>
    <w:p w14:paraId="7DA9FFD5" w14:textId="77777777" w:rsidR="00A81535" w:rsidRDefault="00A81535" w:rsidP="00A81535">
      <w:pPr>
        <w:spacing w:after="0"/>
      </w:pPr>
    </w:p>
    <w:p w14:paraId="7DC89433" w14:textId="77777777" w:rsidR="00A81535" w:rsidRDefault="00A81535" w:rsidP="00A81535">
      <w:pPr>
        <w:spacing w:after="0"/>
      </w:pPr>
      <w:r>
        <w:t>Hvorfor er saken viktig:</w:t>
      </w:r>
    </w:p>
    <w:p w14:paraId="12EA5241" w14:textId="77777777" w:rsidR="00A81535" w:rsidRDefault="00A81535" w:rsidP="00A81535">
      <w:pPr>
        <w:spacing w:after="0"/>
      </w:pPr>
      <w:r>
        <w:t>•</w:t>
      </w:r>
      <w:r>
        <w:tab/>
        <w:t>fordi det vil bidra til ytterligere senket økonomisk terskel for deltakelse</w:t>
      </w:r>
    </w:p>
    <w:p w14:paraId="4262467A" w14:textId="77777777" w:rsidR="00A81535" w:rsidRDefault="00A81535" w:rsidP="00A81535">
      <w:pPr>
        <w:spacing w:after="0"/>
      </w:pPr>
      <w:r>
        <w:t>•</w:t>
      </w:r>
      <w:r>
        <w:tab/>
        <w:t>det vil tydeliggjøre at vi er en del av norsk idrett</w:t>
      </w:r>
    </w:p>
    <w:p w14:paraId="4F369F5F" w14:textId="77777777" w:rsidR="00A81535" w:rsidRDefault="00A81535" w:rsidP="00A81535">
      <w:pPr>
        <w:spacing w:after="0"/>
      </w:pPr>
      <w:r>
        <w:t>•</w:t>
      </w:r>
      <w:r>
        <w:tab/>
        <w:t>det synliggjør en aksept av golfens samfunnsverdi</w:t>
      </w:r>
    </w:p>
    <w:p w14:paraId="7D8CCC4F" w14:textId="77777777" w:rsidR="00A81535" w:rsidRDefault="00A81535" w:rsidP="00A81535">
      <w:pPr>
        <w:spacing w:after="0"/>
      </w:pPr>
    </w:p>
    <w:p w14:paraId="1D86F9DF" w14:textId="445FF732" w:rsidR="00A81535" w:rsidRDefault="00A81535" w:rsidP="00A81535">
      <w:pPr>
        <w:spacing w:after="0"/>
      </w:pPr>
      <w:r w:rsidRPr="00394B8A">
        <w:rPr>
          <w:rStyle w:val="Overskrift3Tegn"/>
        </w:rPr>
        <w:t>Golf har en stor samfunnsmessig betydning for folkehelsen og vi ønsker å være en aktiv part i det lokale folkehelsearbeidet.</w:t>
      </w:r>
      <w:r>
        <w:t xml:space="preserve"> </w:t>
      </w:r>
      <w:r w:rsidR="002A2BF7">
        <w:br/>
      </w:r>
      <w:r>
        <w:t>Golf er en idrett med aktivitet på moderat intensitetsnivå som er i tråd med myndighetenes folkehelseanbefalinger. Golfere rekrutteres både fra gruppen inaktive og aktive, og er en idrett du kan starte med når som helst i et livsløp!</w:t>
      </w:r>
    </w:p>
    <w:p w14:paraId="5E2CAD90" w14:textId="77777777" w:rsidR="00A81535" w:rsidRDefault="00A81535" w:rsidP="00A81535">
      <w:pPr>
        <w:spacing w:after="0"/>
      </w:pPr>
    </w:p>
    <w:p w14:paraId="730B4713" w14:textId="02677DE5" w:rsidR="00A81535" w:rsidRDefault="00A81535" w:rsidP="00A81535">
      <w:pPr>
        <w:spacing w:after="0"/>
        <w:rPr>
          <w:ins w:id="5" w:author="Bjornstad, Lise" w:date="2019-08-13T10:35:00Z"/>
        </w:rPr>
      </w:pPr>
      <w:r>
        <w:t>Hvorfor er saken viktig:</w:t>
      </w:r>
    </w:p>
    <w:p w14:paraId="57555CA8" w14:textId="7C3BA915" w:rsidR="00072A20" w:rsidRDefault="00072A20" w:rsidP="00072A20">
      <w:pPr>
        <w:spacing w:after="0"/>
      </w:pPr>
      <w:ins w:id="6" w:author="Bjornstad, Lise" w:date="2019-08-13T10:36:00Z">
        <w:r w:rsidRPr="00072A20">
          <w:t>•</w:t>
        </w:r>
        <w:r w:rsidRPr="00072A20">
          <w:tab/>
          <w:t>golf passer for alle uavhengig av alder, funksjonsnivå og ferdigheter</w:t>
        </w:r>
      </w:ins>
    </w:p>
    <w:p w14:paraId="6809CBAD" w14:textId="77777777" w:rsidR="00A81535" w:rsidRDefault="00A81535" w:rsidP="00A81535">
      <w:pPr>
        <w:spacing w:after="0"/>
      </w:pPr>
      <w:r>
        <w:t>•</w:t>
      </w:r>
      <w:r>
        <w:tab/>
        <w:t>god kapasitet for tilrettelegging av aktivitet på dagtid</w:t>
      </w:r>
    </w:p>
    <w:p w14:paraId="5AD7A707" w14:textId="77777777" w:rsidR="00A81535" w:rsidRDefault="00A81535" w:rsidP="00A81535">
      <w:pPr>
        <w:spacing w:after="0"/>
      </w:pPr>
      <w:r>
        <w:t>•</w:t>
      </w:r>
      <w:r>
        <w:tab/>
        <w:t>organisering og administrativ bemanning som gjør oss operative fra morgen til kveld</w:t>
      </w:r>
    </w:p>
    <w:p w14:paraId="1E2FA910" w14:textId="77777777" w:rsidR="00A81535" w:rsidRDefault="00A81535" w:rsidP="00A81535">
      <w:pPr>
        <w:spacing w:after="0"/>
      </w:pPr>
      <w:r>
        <w:t>•</w:t>
      </w:r>
      <w:r>
        <w:tab/>
        <w:t>vi kan spille på et frivillig apparat på dagtid</w:t>
      </w:r>
    </w:p>
    <w:p w14:paraId="25758569" w14:textId="77777777" w:rsidR="00A81535" w:rsidRDefault="00A81535" w:rsidP="00691958">
      <w:pPr>
        <w:spacing w:after="0"/>
        <w:ind w:left="705" w:hanging="705"/>
      </w:pPr>
      <w:r>
        <w:lastRenderedPageBreak/>
        <w:t>•</w:t>
      </w:r>
      <w:r>
        <w:tab/>
        <w:t>klubben - viktig sosial arena og møteplass, berikelse for bomiljøet og et positivt bidrag til gode oppvekstsvilkår</w:t>
      </w:r>
    </w:p>
    <w:p w14:paraId="288BC245" w14:textId="77777777" w:rsidR="00A81535" w:rsidRDefault="00A81535" w:rsidP="00A81535">
      <w:pPr>
        <w:spacing w:after="0"/>
      </w:pPr>
      <w:r>
        <w:t>•</w:t>
      </w:r>
      <w:r>
        <w:tab/>
        <w:t>gode erfaringer med tilrettelagt aktivitet for utsatte grupper (eks. Golf – Grønn Glede)</w:t>
      </w:r>
    </w:p>
    <w:p w14:paraId="597ABE22" w14:textId="5708040A" w:rsidR="000D4ACF" w:rsidRDefault="000D4ACF" w:rsidP="00444470">
      <w:pPr>
        <w:spacing w:after="0"/>
        <w:ind w:left="705" w:hanging="705"/>
      </w:pPr>
      <w:r>
        <w:t>•</w:t>
      </w:r>
      <w:r>
        <w:tab/>
      </w:r>
      <w:bookmarkStart w:id="7" w:name="_Hlk16585067"/>
      <w:bookmarkStart w:id="8" w:name="_GoBack"/>
      <w:r w:rsidR="00444470">
        <w:t>«</w:t>
      </w:r>
      <w:r w:rsidR="00EA380D">
        <w:t>samarbeid mellom frivillige organisasjoner og myndighetene er avgjørende for å videreutvikle folkehelsearbeidet</w:t>
      </w:r>
      <w:r w:rsidR="00444470">
        <w:t>»</w:t>
      </w:r>
      <w:r w:rsidR="00EA380D">
        <w:t xml:space="preserve"> jfr. Folkehelsemeldingen</w:t>
      </w:r>
    </w:p>
    <w:bookmarkEnd w:id="7"/>
    <w:bookmarkEnd w:id="8"/>
    <w:p w14:paraId="14A8A297" w14:textId="77777777" w:rsidR="00A81535" w:rsidRDefault="00A81535" w:rsidP="00A81535">
      <w:pPr>
        <w:spacing w:after="0"/>
      </w:pPr>
      <w:r>
        <w:t>•</w:t>
      </w:r>
      <w:r>
        <w:tab/>
        <w:t>i dag tenker få at golf kan være en aktuell part og bidragsyter i folkehelsearbeidet</w:t>
      </w:r>
    </w:p>
    <w:p w14:paraId="2472464F" w14:textId="77777777" w:rsidR="00A81535" w:rsidRDefault="00A81535" w:rsidP="00A81535">
      <w:pPr>
        <w:spacing w:after="0"/>
      </w:pPr>
    </w:p>
    <w:p w14:paraId="0C0DCC26" w14:textId="77777777" w:rsidR="00A81535" w:rsidRDefault="00A81535" w:rsidP="00A81535">
      <w:pPr>
        <w:spacing w:after="0"/>
      </w:pPr>
    </w:p>
    <w:p w14:paraId="085D8B2D" w14:textId="677AC1DF" w:rsidR="00A81535" w:rsidRPr="009846E8" w:rsidRDefault="009846E8" w:rsidP="00761866">
      <w:pPr>
        <w:pStyle w:val="Overskrift1"/>
      </w:pPr>
      <w:bookmarkStart w:id="9" w:name="_Toc8808134"/>
      <w:r w:rsidRPr="009846E8">
        <w:t>Golfidretten- en positiv medspiller</w:t>
      </w:r>
      <w:bookmarkEnd w:id="9"/>
    </w:p>
    <w:p w14:paraId="07B0E7C3" w14:textId="45A033B4" w:rsidR="00A81535" w:rsidRDefault="00691958" w:rsidP="00A81535">
      <w:pPr>
        <w:spacing w:after="0"/>
      </w:pPr>
      <w:r>
        <w:t>D</w:t>
      </w:r>
      <w:r w:rsidR="00A81535">
        <w:t>et</w:t>
      </w:r>
      <w:r>
        <w:t xml:space="preserve"> er</w:t>
      </w:r>
      <w:r w:rsidR="00A81535">
        <w:t xml:space="preserve"> viktig at vi presenterer golfidretten som en po</w:t>
      </w:r>
      <w:r>
        <w:t>sitiv medspiller og bidragsyter</w:t>
      </w:r>
      <w:r w:rsidR="00A81535">
        <w:t xml:space="preserve"> i arbeidet med å arbeide fram samme muligheter for støtte eks. til anleggsdrift fra kommunen. Ved å fronte saken om anlegg, må klubbene også kunne synliggjøre hvilken aktivitet de har i dag på anleggene. For kommunene er det nok også interessant å få kunnskap om hva en evt støtte fra kommunene vil </w:t>
      </w:r>
      <w:r w:rsidR="001477FB">
        <w:t xml:space="preserve">skape </w:t>
      </w:r>
      <w:r w:rsidR="00A81535">
        <w:t>av mer aktivitet for prioriterte målgrupper. (Eksempelvis barn og unge.)</w:t>
      </w:r>
    </w:p>
    <w:p w14:paraId="28B7CFF9" w14:textId="77777777" w:rsidR="00A81535" w:rsidRDefault="00A81535" w:rsidP="00A81535">
      <w:pPr>
        <w:spacing w:after="0"/>
      </w:pPr>
    </w:p>
    <w:p w14:paraId="0B9DDF31" w14:textId="77777777" w:rsidR="00A81535" w:rsidRDefault="00A81535" w:rsidP="00A81535">
      <w:pPr>
        <w:spacing w:after="0"/>
      </w:pPr>
    </w:p>
    <w:p w14:paraId="42880450" w14:textId="77777777" w:rsidR="00A81535" w:rsidRDefault="00A81535" w:rsidP="00A81535">
      <w:pPr>
        <w:spacing w:after="0"/>
      </w:pPr>
      <w:r>
        <w:t>Synliggjør:</w:t>
      </w:r>
    </w:p>
    <w:p w14:paraId="771A3CAA" w14:textId="77777777" w:rsidR="00A81535" w:rsidRDefault="00A81535" w:rsidP="00A81535">
      <w:pPr>
        <w:spacing w:after="0"/>
      </w:pPr>
      <w:r>
        <w:t xml:space="preserve">-Tilbud for barn/unge, voksne, eldre og hva klubben </w:t>
      </w:r>
      <w:proofErr w:type="gramStart"/>
      <w:r>
        <w:t>genererer</w:t>
      </w:r>
      <w:proofErr w:type="gramEnd"/>
      <w:r>
        <w:t xml:space="preserve"> av frivillig arbeid </w:t>
      </w:r>
    </w:p>
    <w:p w14:paraId="44962A29" w14:textId="2DEC5A9B" w:rsidR="00A81535" w:rsidRDefault="00A81535" w:rsidP="00A81535">
      <w:pPr>
        <w:spacing w:after="0"/>
      </w:pPr>
      <w:r>
        <w:t>- Aktivitetstimer på anlegget (golf og annen aktivitet</w:t>
      </w:r>
      <w:r w:rsidR="009224CE">
        <w:t>, eksempelvis at anlegget brukes av befolkningen også om vinteren)</w:t>
      </w:r>
    </w:p>
    <w:p w14:paraId="4FDC5005" w14:textId="77777777" w:rsidR="00A81535" w:rsidRDefault="00A81535" w:rsidP="00A81535">
      <w:pPr>
        <w:spacing w:after="0"/>
      </w:pPr>
      <w:r>
        <w:t>- Golf og helse –klubben som medspiller i folkehelsearbeidet</w:t>
      </w:r>
    </w:p>
    <w:p w14:paraId="51F6A396" w14:textId="26F5D039" w:rsidR="00A81535" w:rsidRDefault="00A81535" w:rsidP="00A81535">
      <w:pPr>
        <w:spacing w:after="0"/>
      </w:pPr>
      <w:r>
        <w:t>- Pengestrømmer til /fra det offentlige – golfvirksomhetens lokale samfunnsverdi</w:t>
      </w:r>
      <w:r w:rsidR="001477FB">
        <w:t xml:space="preserve"> </w:t>
      </w:r>
    </w:p>
    <w:p w14:paraId="7DEE8E2D" w14:textId="77777777" w:rsidR="00A81535" w:rsidRDefault="00A81535" w:rsidP="00A81535">
      <w:pPr>
        <w:spacing w:after="0"/>
      </w:pPr>
    </w:p>
    <w:p w14:paraId="43D148A3" w14:textId="77777777" w:rsidR="00A81535" w:rsidRDefault="00A81535" w:rsidP="00A81535">
      <w:pPr>
        <w:spacing w:after="0"/>
      </w:pPr>
      <w:r>
        <w:t xml:space="preserve">En synliggjøring av aktiviteten klubben har på anlegget vil i seg selv være en være et viktig bidrag i det lokale folkehelsearbeidet. </w:t>
      </w:r>
    </w:p>
    <w:p w14:paraId="4EDC6B75" w14:textId="77777777" w:rsidR="00A81535" w:rsidRDefault="00A81535" w:rsidP="00A81535">
      <w:pPr>
        <w:spacing w:after="0"/>
      </w:pPr>
      <w:r>
        <w:t>Golfklubben er ofte det største idrettslaget i kommunen. Flere klubber har ansatte og er en viktig bidragsyter inn til kommunen rent økonomisk og kompetansemessig (eks. Grønt faglig.)</w:t>
      </w:r>
    </w:p>
    <w:p w14:paraId="791343F6" w14:textId="77777777" w:rsidR="00A81535" w:rsidRDefault="00A81535" w:rsidP="00A81535">
      <w:pPr>
        <w:spacing w:after="0"/>
      </w:pPr>
      <w:r>
        <w:t>Golfvirksomheten som oftest bidrar med flere ganger så store beløp inn til det offentlige enn det klubben henter ut. Det er lønnsomt for lokalsamfunnet å ha en sunn og sterk golfklubb. Ved å analysere pengestrømmer og aktivitet kan klubben synliggjøre sin lokale samfunnsverdi.</w:t>
      </w:r>
    </w:p>
    <w:p w14:paraId="73233A1D" w14:textId="77777777" w:rsidR="00A81535" w:rsidRDefault="00A81535" w:rsidP="00A81535">
      <w:pPr>
        <w:spacing w:after="0"/>
      </w:pPr>
    </w:p>
    <w:p w14:paraId="29794D38" w14:textId="77777777" w:rsidR="00A81535" w:rsidRDefault="00A81535" w:rsidP="00A81535">
      <w:pPr>
        <w:spacing w:after="0"/>
      </w:pPr>
    </w:p>
    <w:p w14:paraId="2D94195D" w14:textId="77777777" w:rsidR="00A81535" w:rsidRDefault="00A81535" w:rsidP="009846E8">
      <w:pPr>
        <w:pStyle w:val="Overskrift1"/>
      </w:pPr>
      <w:bookmarkStart w:id="10" w:name="_Toc8808135"/>
      <w:r>
        <w:t>Verktøy til hjelp for klubbene</w:t>
      </w:r>
      <w:bookmarkEnd w:id="10"/>
      <w:r>
        <w:t xml:space="preserve"> </w:t>
      </w:r>
    </w:p>
    <w:p w14:paraId="259DCB38" w14:textId="77777777" w:rsidR="00A81535" w:rsidRDefault="00A81535" w:rsidP="009846E8">
      <w:pPr>
        <w:pStyle w:val="Overskrift2"/>
      </w:pPr>
      <w:bookmarkStart w:id="11" w:name="_Toc8808136"/>
      <w:r>
        <w:t>Golfvirksomhetens lokale samfunnsverdi – bruk Golfstrømmen</w:t>
      </w:r>
      <w:bookmarkEnd w:id="11"/>
      <w:r>
        <w:t xml:space="preserve"> </w:t>
      </w:r>
    </w:p>
    <w:p w14:paraId="3189F34B" w14:textId="77777777" w:rsidR="00A81535" w:rsidRDefault="00A81535" w:rsidP="00A81535">
      <w:pPr>
        <w:spacing w:after="0"/>
      </w:pPr>
      <w:r>
        <w:t>Golfstrømmen er en nettbasert pengestrøms- og aktivitetsanalyse som vil gi din klubb en god dokumentasjon samt være sentral for å synliggjøre og bevisstgjøre hvilken samfunnsmessig betydning golfen har lokalt. Bruk verktøyet til å dokumentere, synliggjøre og påvirke lokalt for å sikre at golf behandles som andre idretter!</w:t>
      </w:r>
    </w:p>
    <w:p w14:paraId="144756D2" w14:textId="77777777" w:rsidR="00A81535" w:rsidRDefault="00A81535" w:rsidP="00A81535">
      <w:pPr>
        <w:spacing w:after="0"/>
      </w:pPr>
    </w:p>
    <w:p w14:paraId="0FDA7036" w14:textId="5CB4BA0B" w:rsidR="00A81535" w:rsidRDefault="00A81535" w:rsidP="00A81535">
      <w:pPr>
        <w:spacing w:after="0"/>
      </w:pPr>
      <w:r>
        <w:lastRenderedPageBreak/>
        <w:t xml:space="preserve">Ved bruk av Golfstrømmen dokumenterer golfvirksomhetene hva de bidrar med av penger inn til det offentlige og hva den henter ut. Det kan være svært lønnsomt for kommunen å bidra til en sterk og velfungerende klubb. Hvor mye aktivitet </w:t>
      </w:r>
      <w:r w:rsidR="001477FB">
        <w:t>skaper</w:t>
      </w:r>
      <w:r>
        <w:t xml:space="preserve"> golfvirksomheten og hva betyr dette i folkehelsesammenheng?</w:t>
      </w:r>
    </w:p>
    <w:p w14:paraId="4A0F8AC1" w14:textId="77777777" w:rsidR="00A81535" w:rsidRDefault="00A81535" w:rsidP="00A81535">
      <w:pPr>
        <w:spacing w:after="0"/>
      </w:pPr>
    </w:p>
    <w:p w14:paraId="29E329AC" w14:textId="0A4208CB" w:rsidR="00A81535" w:rsidRDefault="00444470" w:rsidP="00A81535">
      <w:pPr>
        <w:spacing w:after="0"/>
      </w:pPr>
      <w:r>
        <w:t xml:space="preserve">Her får du oversikt over </w:t>
      </w:r>
      <w:r w:rsidR="00A81535">
        <w:t xml:space="preserve">driftsinntekter og driftskostnader, pengestrømmer til og fra det offentlige, samarbeid med lokalt næringsliv og næringsutvikling, medlemstall, aktivitetsnivå i løpet av golfsesongen, sysselsetting og frivilling arbeid. Golfstrømmen finner du på </w:t>
      </w:r>
      <w:hyperlink r:id="rId14" w:history="1">
        <w:r w:rsidR="00A81535" w:rsidRPr="00AA4D9E">
          <w:rPr>
            <w:rStyle w:val="Hyperkobling"/>
          </w:rPr>
          <w:t>denne siden.</w:t>
        </w:r>
      </w:hyperlink>
    </w:p>
    <w:p w14:paraId="0AC26DE0" w14:textId="77777777" w:rsidR="00A81535" w:rsidRDefault="00A81535" w:rsidP="00A81535">
      <w:pPr>
        <w:spacing w:after="0"/>
      </w:pPr>
    </w:p>
    <w:p w14:paraId="5FFDDB4D" w14:textId="77777777" w:rsidR="00A81535" w:rsidRDefault="00A81535" w:rsidP="009846E8">
      <w:pPr>
        <w:pStyle w:val="Overskrift2"/>
      </w:pPr>
      <w:bookmarkStart w:id="12" w:name="_Toc8808137"/>
      <w:r>
        <w:t>Golfanlegg</w:t>
      </w:r>
      <w:bookmarkEnd w:id="12"/>
    </w:p>
    <w:p w14:paraId="6578E02F" w14:textId="56E20096" w:rsidR="00394B8A" w:rsidRPr="002A2BF7" w:rsidRDefault="00394B8A" w:rsidP="00394B8A">
      <w:r w:rsidRPr="002A2BF7">
        <w:t>Fag</w:t>
      </w:r>
      <w:r w:rsidR="001B5630">
        <w:t>felte</w:t>
      </w:r>
      <w:r w:rsidRPr="002A2BF7">
        <w:t xml:space="preserve">ts </w:t>
      </w:r>
      <w:r w:rsidR="0051035E" w:rsidRPr="002A2BF7">
        <w:t>to virkeområ</w:t>
      </w:r>
      <w:r w:rsidR="00A73690">
        <w:t>der</w:t>
      </w:r>
      <w:r w:rsidR="0051035E" w:rsidRPr="002A2BF7">
        <w:t xml:space="preserve"> </w:t>
      </w:r>
      <w:r w:rsidRPr="002A2BF7">
        <w:t xml:space="preserve">er å jobbe for bedre rammebetingelser for etablering </w:t>
      </w:r>
      <w:r w:rsidR="00E10F4D" w:rsidRPr="002A2BF7">
        <w:t xml:space="preserve">og drift </w:t>
      </w:r>
      <w:r w:rsidRPr="002A2BF7">
        <w:t>av golfanlegg, samt være et kompetansesenter i spørsmål knyttet til planlegging, bygging og drift av golfanlegg.</w:t>
      </w:r>
    </w:p>
    <w:p w14:paraId="6EEB5248" w14:textId="77777777" w:rsidR="00394B8A" w:rsidRPr="002A2BF7" w:rsidRDefault="00394B8A" w:rsidP="002A2BF7">
      <w:pPr>
        <w:pStyle w:val="Overskrift3"/>
      </w:pPr>
      <w:r w:rsidRPr="002A2BF7">
        <w:t>Rammebetingelser</w:t>
      </w:r>
    </w:p>
    <w:p w14:paraId="77370B23" w14:textId="710D928A" w:rsidR="00394B8A" w:rsidRPr="002A2BF7" w:rsidRDefault="0051035E" w:rsidP="00394B8A">
      <w:r w:rsidRPr="002A2BF7">
        <w:t xml:space="preserve">Sentralt blir det brukt </w:t>
      </w:r>
      <w:r w:rsidR="00394B8A" w:rsidRPr="002A2BF7">
        <w:t xml:space="preserve">ressurser på </w:t>
      </w:r>
      <w:r w:rsidRPr="002A2BF7">
        <w:t xml:space="preserve">å være </w:t>
      </w:r>
      <w:r w:rsidR="00394B8A" w:rsidRPr="002A2BF7">
        <w:t xml:space="preserve">golfidrettens talerør i anleggsspørsmål overfor sentrale myndigheter (Storting, departementer, fagdirektorater og fylkesledd). Det er svært viktig å medvirke i de prosesser som påvirker rammebetingelsene for etablering </w:t>
      </w:r>
      <w:r w:rsidR="00E10F4D" w:rsidRPr="002A2BF7">
        <w:t xml:space="preserve">og drift </w:t>
      </w:r>
      <w:r w:rsidR="00394B8A" w:rsidRPr="002A2BF7">
        <w:t xml:space="preserve">av </w:t>
      </w:r>
      <w:r w:rsidR="00AA7A74">
        <w:t>idrettsa</w:t>
      </w:r>
      <w:r w:rsidR="00394B8A" w:rsidRPr="002A2BF7">
        <w:t>nlegg</w:t>
      </w:r>
      <w:r w:rsidR="00AA7A74">
        <w:t xml:space="preserve"> generelt, herunder golfanlegg</w:t>
      </w:r>
      <w:r w:rsidR="00394B8A" w:rsidRPr="002A2BF7">
        <w:t xml:space="preserve">. Dette oppnås kun ved høy troverdighet og kompetanse. </w:t>
      </w:r>
    </w:p>
    <w:p w14:paraId="69756FCB" w14:textId="5E3AC8B4" w:rsidR="006377F9" w:rsidRPr="002A2BF7" w:rsidRDefault="00E10F4D" w:rsidP="00394B8A">
      <w:r w:rsidRPr="002A2BF7">
        <w:rPr>
          <w:rStyle w:val="Overskrift3Tegn"/>
        </w:rPr>
        <w:t>Planlegging, bygging og drift</w:t>
      </w:r>
      <w:r w:rsidRPr="002A2BF7">
        <w:rPr>
          <w:rStyle w:val="Overskrift3Tegn"/>
        </w:rPr>
        <w:br/>
      </w:r>
      <w:r w:rsidR="00394B8A" w:rsidRPr="002A2BF7">
        <w:t xml:space="preserve">Fagområdet bidrar med rådgivning innenfor nevnte tema. Det </w:t>
      </w:r>
      <w:r w:rsidR="00444470">
        <w:t>er utarbeidet</w:t>
      </w:r>
      <w:r w:rsidR="00444470" w:rsidRPr="002A2BF7">
        <w:t xml:space="preserve"> </w:t>
      </w:r>
      <w:r w:rsidR="00394B8A" w:rsidRPr="002A2BF7">
        <w:t>en rekke temaskriv og eksempelsamli</w:t>
      </w:r>
      <w:r w:rsidR="006377F9" w:rsidRPr="002A2BF7">
        <w:t xml:space="preserve">nger som finnes på forbundets </w:t>
      </w:r>
      <w:hyperlink r:id="rId15" w:history="1">
        <w:r w:rsidR="006377F9" w:rsidRPr="002A2BF7">
          <w:rPr>
            <w:rStyle w:val="Hyperkobling"/>
            <w:color w:val="auto"/>
          </w:rPr>
          <w:t>anleggssider</w:t>
        </w:r>
      </w:hyperlink>
      <w:r w:rsidR="00EB7579">
        <w:t>.</w:t>
      </w:r>
    </w:p>
    <w:p w14:paraId="52FE90FB" w14:textId="77777777" w:rsidR="009846E8" w:rsidRDefault="009846E8" w:rsidP="00A81535">
      <w:pPr>
        <w:spacing w:after="0"/>
      </w:pPr>
    </w:p>
    <w:p w14:paraId="6C8718B1" w14:textId="77777777" w:rsidR="00A81535" w:rsidRDefault="00A81535" w:rsidP="006377F9">
      <w:pPr>
        <w:pStyle w:val="Overskrift2"/>
      </w:pPr>
      <w:bookmarkStart w:id="13" w:name="_Toc8808138"/>
      <w:r>
        <w:t>Golf og helse</w:t>
      </w:r>
      <w:bookmarkEnd w:id="13"/>
      <w:r>
        <w:t xml:space="preserve"> </w:t>
      </w:r>
    </w:p>
    <w:p w14:paraId="35D79B3C" w14:textId="5DF38560" w:rsidR="006377F9" w:rsidRDefault="001A5BC2" w:rsidP="006377F9">
      <w:pPr>
        <w:pStyle w:val="Overskrift3"/>
      </w:pPr>
      <w:r>
        <w:t>9 hull til bedre helse</w:t>
      </w:r>
    </w:p>
    <w:p w14:paraId="15CB2F85" w14:textId="2B6B2F7B" w:rsidR="00A81535" w:rsidRDefault="006377F9" w:rsidP="00A81535">
      <w:pPr>
        <w:spacing w:after="0"/>
      </w:pPr>
      <w:r>
        <w:t>F</w:t>
      </w:r>
      <w:r w:rsidR="00A81535">
        <w:t xml:space="preserve">or golf-Norge er det også viktig å få en god dokumentasjon av golfens betydning for folkehelsen. I heftet ”9 hull til bedre helse”, som er en sammenstilling av golfens helsegevinst i relasjon til myndighetenes anbefalinger, har vi belyst dette temaet nærmere. Heftet er utarbeidet av Jan Ove Tangen, Professor ved Høgskolen i Telemark i samarbeid med NGF.  </w:t>
      </w:r>
    </w:p>
    <w:p w14:paraId="2EEAC67A" w14:textId="1F5B1BB5" w:rsidR="00A81535" w:rsidRDefault="00EB7579" w:rsidP="00A81535">
      <w:pPr>
        <w:spacing w:after="0"/>
      </w:pPr>
      <w:r>
        <w:t xml:space="preserve">Heftet </w:t>
      </w:r>
      <w:r w:rsidR="00A81535">
        <w:t xml:space="preserve">finnes på </w:t>
      </w:r>
      <w:hyperlink r:id="rId16" w:history="1">
        <w:r w:rsidR="00A81535" w:rsidRPr="00EB7579">
          <w:rPr>
            <w:rStyle w:val="Hyperkobling"/>
          </w:rPr>
          <w:t>denne siden</w:t>
        </w:r>
      </w:hyperlink>
      <w:r w:rsidR="00A81535">
        <w:t xml:space="preserve">, men kan også bestilles i en trykket versjon, bestilling sendes: post@golfforbundet.no. Vi har også plakater i A4 og (folierte) i A3-format som klubbene kan tilsendes etter forespørsel. </w:t>
      </w:r>
    </w:p>
    <w:p w14:paraId="7FCD02E5" w14:textId="77777777" w:rsidR="00A81535" w:rsidRDefault="00A81535" w:rsidP="00A81535">
      <w:pPr>
        <w:spacing w:after="0"/>
      </w:pPr>
    </w:p>
    <w:p w14:paraId="42F3609F" w14:textId="77777777" w:rsidR="00A81535" w:rsidRDefault="00A81535" w:rsidP="00A81535">
      <w:pPr>
        <w:spacing w:after="0"/>
      </w:pPr>
    </w:p>
    <w:p w14:paraId="0DCE7E9E" w14:textId="1397FEBA" w:rsidR="00A81535" w:rsidRDefault="001A5BC2" w:rsidP="001A5BC2">
      <w:pPr>
        <w:pStyle w:val="Overskrift3"/>
      </w:pPr>
      <w:r>
        <w:t>Golf og kommunen</w:t>
      </w:r>
      <w:r w:rsidR="00A81535">
        <w:t>. Livsglede – folkehelse- besparelser</w:t>
      </w:r>
    </w:p>
    <w:p w14:paraId="45DC387B" w14:textId="1E8324A4" w:rsidR="00A81535" w:rsidRPr="00A73690" w:rsidRDefault="00A81535" w:rsidP="00A81535">
      <w:pPr>
        <w:spacing w:after="0"/>
        <w:rPr>
          <w:color w:val="FF0000"/>
        </w:rPr>
      </w:pPr>
      <w:r>
        <w:t xml:space="preserve">Et hefte som klubben kan bruke i arbeidet inn mot kommunen – som en oppfordring til å bruke golfidretten i det lokale folkehelsearbeidet.  Finnes i dag som PDF på </w:t>
      </w:r>
      <w:hyperlink r:id="rId17" w:history="1">
        <w:r w:rsidRPr="001477FB">
          <w:rPr>
            <w:rStyle w:val="Hyperkobling"/>
          </w:rPr>
          <w:t>denne siden</w:t>
        </w:r>
      </w:hyperlink>
      <w:r>
        <w:t xml:space="preserve">. </w:t>
      </w:r>
    </w:p>
    <w:p w14:paraId="5425A70E" w14:textId="77777777" w:rsidR="00A81535" w:rsidRDefault="00A81535" w:rsidP="00A81535">
      <w:pPr>
        <w:spacing w:after="0"/>
      </w:pPr>
    </w:p>
    <w:p w14:paraId="43869DA0" w14:textId="3BC4C57A" w:rsidR="00A81535" w:rsidRDefault="00A81535" w:rsidP="001A5BC2">
      <w:pPr>
        <w:pStyle w:val="Overskrift3"/>
      </w:pPr>
      <w:r>
        <w:lastRenderedPageBreak/>
        <w:t xml:space="preserve">Kronikker og </w:t>
      </w:r>
      <w:r w:rsidR="001A5BC2">
        <w:t>leser</w:t>
      </w:r>
      <w:r>
        <w:t xml:space="preserve">innlegg </w:t>
      </w:r>
    </w:p>
    <w:p w14:paraId="1E59DF4A" w14:textId="5CA34D3E" w:rsidR="00A81535" w:rsidRDefault="00A81535" w:rsidP="00A81535">
      <w:pPr>
        <w:spacing w:after="0"/>
      </w:pPr>
      <w:r>
        <w:t>Ved å sende inn egne leserinnlegg og kronikker til avisene, og å ta initiativ overfor journalister til redaksjonelle oppslag, kan golf</w:t>
      </w:r>
      <w:r w:rsidR="00AA7A74">
        <w:t>klubben</w:t>
      </w:r>
      <w:r>
        <w:t xml:space="preserve"> skape mer oppmerksomhet rundt </w:t>
      </w:r>
      <w:r w:rsidR="00AA7A74">
        <w:t>seg</w:t>
      </w:r>
      <w:r>
        <w:t xml:space="preserve"> selv</w:t>
      </w:r>
      <w:r w:rsidR="00444470">
        <w:t xml:space="preserve"> og</w:t>
      </w:r>
      <w:r>
        <w:t xml:space="preserve"> </w:t>
      </w:r>
      <w:r w:rsidR="00AA7A74">
        <w:t>klubbens viktig</w:t>
      </w:r>
      <w:r w:rsidR="00A73690">
        <w:t>st</w:t>
      </w:r>
      <w:r w:rsidR="00AA7A74">
        <w:t>e saker</w:t>
      </w:r>
      <w:r w:rsidR="00A73690">
        <w:t xml:space="preserve">. </w:t>
      </w:r>
    </w:p>
    <w:p w14:paraId="3C623AB6" w14:textId="77777777" w:rsidR="00A81535" w:rsidRDefault="00A81535" w:rsidP="00A81535">
      <w:pPr>
        <w:spacing w:after="0"/>
      </w:pPr>
    </w:p>
    <w:p w14:paraId="201703C6" w14:textId="1EE4E8BA" w:rsidR="00A81535" w:rsidRPr="001A5BC2" w:rsidRDefault="00A81535" w:rsidP="00A81535">
      <w:pPr>
        <w:spacing w:after="0"/>
        <w:rPr>
          <w:color w:val="FF0000"/>
        </w:rPr>
      </w:pPr>
      <w:r>
        <w:t xml:space="preserve">Troverdigheten til innholdet svekkes betydelig </w:t>
      </w:r>
      <w:r w:rsidRPr="00444470">
        <w:rPr>
          <w:color w:val="000000" w:themeColor="text1"/>
        </w:rPr>
        <w:t xml:space="preserve">dersom samme kronikk blir gjengitt helt lik på mange forskjellige steder, med forskjellige avsendere. «Golf og </w:t>
      </w:r>
      <w:r w:rsidR="001477FB">
        <w:rPr>
          <w:color w:val="000000" w:themeColor="text1"/>
        </w:rPr>
        <w:t>folke</w:t>
      </w:r>
      <w:r w:rsidRPr="00444470">
        <w:rPr>
          <w:color w:val="000000" w:themeColor="text1"/>
        </w:rPr>
        <w:t>helse</w:t>
      </w:r>
      <w:r w:rsidR="00BA287E">
        <w:rPr>
          <w:color w:val="000000" w:themeColor="text1"/>
        </w:rPr>
        <w:t>- kronikk</w:t>
      </w:r>
      <w:r w:rsidRPr="00444470">
        <w:rPr>
          <w:color w:val="000000" w:themeColor="text1"/>
        </w:rPr>
        <w:t xml:space="preserve">» som er lagt ut på </w:t>
      </w:r>
      <w:hyperlink r:id="rId18" w:history="1">
        <w:r w:rsidR="00BA287E" w:rsidRPr="00BA287E">
          <w:rPr>
            <w:rStyle w:val="Hyperkobling"/>
          </w:rPr>
          <w:t xml:space="preserve">denne </w:t>
        </w:r>
        <w:r w:rsidRPr="00BA287E">
          <w:rPr>
            <w:rStyle w:val="Hyperkobling"/>
          </w:rPr>
          <w:t>siden</w:t>
        </w:r>
      </w:hyperlink>
      <w:r w:rsidRPr="00444470">
        <w:rPr>
          <w:color w:val="000000" w:themeColor="text1"/>
        </w:rPr>
        <w:t xml:space="preserve"> tilpasses derfor den enkelte klubb. </w:t>
      </w:r>
    </w:p>
    <w:p w14:paraId="2DF89128" w14:textId="77777777" w:rsidR="00A81535" w:rsidRDefault="00A81535" w:rsidP="00A81535">
      <w:pPr>
        <w:spacing w:after="0"/>
      </w:pPr>
    </w:p>
    <w:p w14:paraId="33E57749" w14:textId="77777777" w:rsidR="00A81535" w:rsidRDefault="00A81535" w:rsidP="00A81535">
      <w:pPr>
        <w:spacing w:after="0"/>
      </w:pPr>
      <w:r>
        <w:t xml:space="preserve">Råd: </w:t>
      </w:r>
    </w:p>
    <w:p w14:paraId="051DF780" w14:textId="12C6C4FE" w:rsidR="00A81535" w:rsidRDefault="00A81535" w:rsidP="00A81535">
      <w:pPr>
        <w:spacing w:after="0"/>
      </w:pPr>
      <w:r>
        <w:t xml:space="preserve">1. Ikke fall for fristelsen til å si alt, alltid! Velg noe som er viktigst, og konsentrer innholdet om det. </w:t>
      </w:r>
    </w:p>
    <w:p w14:paraId="69ACA404" w14:textId="77777777" w:rsidR="00A81535" w:rsidRDefault="00A81535" w:rsidP="00A81535">
      <w:pPr>
        <w:spacing w:after="0"/>
      </w:pPr>
      <w:r>
        <w:t xml:space="preserve">2. Bruk tid på å finne en god tittel. </w:t>
      </w:r>
    </w:p>
    <w:p w14:paraId="1F1D2856" w14:textId="77777777" w:rsidR="00A81535" w:rsidRDefault="00A81535" w:rsidP="00A81535">
      <w:pPr>
        <w:spacing w:after="0"/>
      </w:pPr>
      <w:r>
        <w:t xml:space="preserve">3. Logiske argumenter er bra, men følelsesargumentene vinner hver gang. Snakk til hjertet! </w:t>
      </w:r>
    </w:p>
    <w:p w14:paraId="3CA140E3" w14:textId="77777777" w:rsidR="00A81535" w:rsidRDefault="00A81535" w:rsidP="00A81535">
      <w:pPr>
        <w:spacing w:after="0"/>
      </w:pPr>
      <w:r>
        <w:t xml:space="preserve">4. Fortell historier, bruk lokale eksempler. </w:t>
      </w:r>
    </w:p>
    <w:p w14:paraId="11430F8C" w14:textId="77777777" w:rsidR="00A81535" w:rsidRDefault="00A81535" w:rsidP="00A81535">
      <w:pPr>
        <w:spacing w:after="0"/>
      </w:pPr>
      <w:r>
        <w:t xml:space="preserve">5. Definer utfordringen, fortell løsningen. </w:t>
      </w:r>
    </w:p>
    <w:p w14:paraId="54B8217C" w14:textId="464487A3" w:rsidR="00A81535" w:rsidRPr="000D4ACF" w:rsidRDefault="00A81535" w:rsidP="00A81535">
      <w:pPr>
        <w:spacing w:after="0"/>
        <w:rPr>
          <w:lang w:val="en-US"/>
        </w:rPr>
      </w:pPr>
      <w:r>
        <w:t xml:space="preserve">6. Ikke lyv, ikke lyv, ikke lyv. </w:t>
      </w:r>
      <w:r w:rsidR="00A73690">
        <w:rPr>
          <w:lang w:val="en-US"/>
        </w:rPr>
        <w:t xml:space="preserve">Overdrivelser er </w:t>
      </w:r>
      <w:proofErr w:type="spellStart"/>
      <w:r w:rsidRPr="000D4ACF">
        <w:rPr>
          <w:lang w:val="en-US"/>
        </w:rPr>
        <w:t>løgn</w:t>
      </w:r>
      <w:proofErr w:type="spellEnd"/>
      <w:r w:rsidRPr="000D4ACF">
        <w:rPr>
          <w:lang w:val="en-US"/>
        </w:rPr>
        <w:t>.</w:t>
      </w:r>
    </w:p>
    <w:p w14:paraId="36E971A8" w14:textId="77777777" w:rsidR="00A81535" w:rsidRPr="00A81535" w:rsidRDefault="00A81535" w:rsidP="00A81535">
      <w:pPr>
        <w:spacing w:after="0"/>
        <w:rPr>
          <w:lang w:val="en-US"/>
        </w:rPr>
      </w:pPr>
      <w:r w:rsidRPr="00A81535">
        <w:rPr>
          <w:lang w:val="en-US"/>
        </w:rPr>
        <w:t xml:space="preserve">7. Keep it simple and straightforward (KISS). </w:t>
      </w:r>
    </w:p>
    <w:p w14:paraId="34BA0B2E" w14:textId="77777777" w:rsidR="00A81535" w:rsidRDefault="00A81535" w:rsidP="00A81535">
      <w:pPr>
        <w:spacing w:after="0"/>
      </w:pPr>
      <w:r>
        <w:t xml:space="preserve">8. Gi alternativer det er lett å si JA til. </w:t>
      </w:r>
    </w:p>
    <w:p w14:paraId="604BB2AF" w14:textId="77777777" w:rsidR="00A81535" w:rsidRPr="00A81535" w:rsidRDefault="00A81535" w:rsidP="00A81535">
      <w:pPr>
        <w:spacing w:after="0"/>
        <w:rPr>
          <w:lang w:val="en-US"/>
        </w:rPr>
      </w:pPr>
      <w:r w:rsidRPr="00A81535">
        <w:rPr>
          <w:lang w:val="en-US"/>
        </w:rPr>
        <w:t>9. Less is more. Skriv kort.</w:t>
      </w:r>
    </w:p>
    <w:p w14:paraId="138E7F70" w14:textId="77777777" w:rsidR="00A81535" w:rsidRPr="00A81535" w:rsidRDefault="00A81535" w:rsidP="00A81535">
      <w:pPr>
        <w:spacing w:after="0"/>
        <w:rPr>
          <w:lang w:val="en-US"/>
        </w:rPr>
      </w:pPr>
    </w:p>
    <w:p w14:paraId="5CBBA9F4" w14:textId="77777777" w:rsidR="00A81535" w:rsidRDefault="00A81535" w:rsidP="001A5BC2">
      <w:pPr>
        <w:pStyle w:val="Overskrift2"/>
      </w:pPr>
      <w:bookmarkStart w:id="14" w:name="_Toc8808139"/>
      <w:r>
        <w:t>Inviter til besøk på klubben</w:t>
      </w:r>
      <w:bookmarkEnd w:id="14"/>
      <w:r>
        <w:t xml:space="preserve"> </w:t>
      </w:r>
    </w:p>
    <w:p w14:paraId="2E3CCC1D" w14:textId="3D5C0E94" w:rsidR="001A5BC2" w:rsidRDefault="001A5BC2" w:rsidP="001A5BC2">
      <w:pPr>
        <w:spacing w:after="0"/>
      </w:pPr>
      <w:r>
        <w:t xml:space="preserve">Gjør gjerne dette i tilknytning til et arrangement eller en planlagt aktivitet. </w:t>
      </w:r>
    </w:p>
    <w:p w14:paraId="3CBB449F" w14:textId="309ED694" w:rsidR="00A81535" w:rsidRDefault="00A81535" w:rsidP="00A81535">
      <w:pPr>
        <w:spacing w:after="0"/>
      </w:pPr>
      <w:r>
        <w:t>Vær oppmerksom på at det ikke er alle som er like begeistret for å bli utfordret til fysisk aktivitet i full offentlighet, mens andre synes dette kan være moro.</w:t>
      </w:r>
    </w:p>
    <w:p w14:paraId="77444B1F" w14:textId="4E614FC9" w:rsidR="00A81535" w:rsidRDefault="00A81535" w:rsidP="00A81535">
      <w:pPr>
        <w:spacing w:after="0"/>
      </w:pPr>
      <w:r>
        <w:t xml:space="preserve">Et det noen av </w:t>
      </w:r>
      <w:r w:rsidR="001A5BC2">
        <w:t>de inviterte</w:t>
      </w:r>
      <w:r>
        <w:t xml:space="preserve"> som spiller golf? </w:t>
      </w:r>
    </w:p>
    <w:p w14:paraId="6F9B7BB8" w14:textId="130AB4FF" w:rsidR="00A81535" w:rsidRPr="00A73690" w:rsidRDefault="00A81535" w:rsidP="00A73690">
      <w:pPr>
        <w:spacing w:after="0"/>
        <w:rPr>
          <w:b/>
          <w:sz w:val="24"/>
          <w:szCs w:val="24"/>
        </w:rPr>
      </w:pPr>
      <w:r>
        <w:t>Skaff mediedekning.</w:t>
      </w:r>
    </w:p>
    <w:sectPr w:rsidR="00A81535" w:rsidRPr="00A73690" w:rsidSect="00A415C6">
      <w:headerReference w:type="default" r:id="rId19"/>
      <w:headerReference w:type="first" r:id="rId20"/>
      <w:pgSz w:w="11906" w:h="16838"/>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D2A5C" w14:textId="77777777" w:rsidR="00D57642" w:rsidRDefault="00D57642" w:rsidP="00263166">
      <w:pPr>
        <w:spacing w:after="0" w:line="240" w:lineRule="auto"/>
      </w:pPr>
      <w:r>
        <w:separator/>
      </w:r>
    </w:p>
  </w:endnote>
  <w:endnote w:type="continuationSeparator" w:id="0">
    <w:p w14:paraId="5E976F78" w14:textId="77777777" w:rsidR="00D57642" w:rsidRDefault="00D57642" w:rsidP="00263166">
      <w:pPr>
        <w:spacing w:after="0" w:line="240" w:lineRule="auto"/>
      </w:pPr>
      <w:r>
        <w:continuationSeparator/>
      </w:r>
    </w:p>
  </w:endnote>
  <w:endnote w:type="continuationNotice" w:id="1">
    <w:p w14:paraId="0BF31291" w14:textId="77777777" w:rsidR="003A4BC8" w:rsidRDefault="003A4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376CA" w14:textId="77777777" w:rsidR="00D57642" w:rsidRDefault="00D57642" w:rsidP="00263166">
      <w:pPr>
        <w:spacing w:after="0" w:line="240" w:lineRule="auto"/>
      </w:pPr>
      <w:r>
        <w:separator/>
      </w:r>
    </w:p>
  </w:footnote>
  <w:footnote w:type="continuationSeparator" w:id="0">
    <w:p w14:paraId="70C1F57C" w14:textId="77777777" w:rsidR="00D57642" w:rsidRDefault="00D57642" w:rsidP="00263166">
      <w:pPr>
        <w:spacing w:after="0" w:line="240" w:lineRule="auto"/>
      </w:pPr>
      <w:r>
        <w:continuationSeparator/>
      </w:r>
    </w:p>
  </w:footnote>
  <w:footnote w:type="continuationNotice" w:id="1">
    <w:p w14:paraId="224417AD" w14:textId="77777777" w:rsidR="003A4BC8" w:rsidRDefault="003A4B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E33E" w14:textId="77777777" w:rsidR="00D57642" w:rsidRDefault="00D57642">
    <w:pPr>
      <w:pStyle w:val="Topptekst"/>
    </w:pPr>
    <w:r>
      <w:rPr>
        <w:noProof/>
        <w:lang w:eastAsia="nb-NO"/>
      </w:rPr>
      <w:drawing>
        <wp:anchor distT="0" distB="0" distL="114300" distR="114300" simplePos="0" relativeHeight="251658240" behindDoc="0" locked="0" layoutInCell="1" allowOverlap="1" wp14:anchorId="1A43E340" wp14:editId="1A43E341">
          <wp:simplePos x="0" y="0"/>
          <wp:positionH relativeFrom="column">
            <wp:posOffset>-900430</wp:posOffset>
          </wp:positionH>
          <wp:positionV relativeFrom="paragraph">
            <wp:posOffset>-459740</wp:posOffset>
          </wp:positionV>
          <wp:extent cx="7560310" cy="10506075"/>
          <wp:effectExtent l="19050" t="0" r="2540" b="0"/>
          <wp:wrapNone/>
          <wp:docPr id="2" name="Picture 1" descr="Brev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2.jpg"/>
                  <pic:cNvPicPr/>
                </pic:nvPicPr>
                <pic:blipFill>
                  <a:blip r:embed="rId1"/>
                  <a:stretch>
                    <a:fillRect/>
                  </a:stretch>
                </pic:blipFill>
                <pic:spPr>
                  <a:xfrm>
                    <a:off x="0" y="0"/>
                    <a:ext cx="7560310" cy="105060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E33F" w14:textId="77777777" w:rsidR="00D57642" w:rsidRDefault="00D57642">
    <w:pPr>
      <w:pStyle w:val="Topptekst"/>
    </w:pPr>
    <w:r w:rsidRPr="00A415C6">
      <w:rPr>
        <w:noProof/>
        <w:lang w:eastAsia="nb-NO"/>
      </w:rPr>
      <w:drawing>
        <wp:anchor distT="0" distB="0" distL="114300" distR="114300" simplePos="0" relativeHeight="251658241" behindDoc="0" locked="0" layoutInCell="1" allowOverlap="1" wp14:anchorId="1A43E342" wp14:editId="1A43E343">
          <wp:simplePos x="0" y="0"/>
          <wp:positionH relativeFrom="column">
            <wp:posOffset>-938530</wp:posOffset>
          </wp:positionH>
          <wp:positionV relativeFrom="paragraph">
            <wp:posOffset>-450215</wp:posOffset>
          </wp:positionV>
          <wp:extent cx="7607935" cy="10506075"/>
          <wp:effectExtent l="19050" t="0" r="0" b="0"/>
          <wp:wrapNone/>
          <wp:docPr id="1" name="Picture 1" descr="Brev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2.jpg"/>
                  <pic:cNvPicPr/>
                </pic:nvPicPr>
                <pic:blipFill>
                  <a:blip r:embed="rId1"/>
                  <a:stretch>
                    <a:fillRect/>
                  </a:stretch>
                </pic:blipFill>
                <pic:spPr>
                  <a:xfrm>
                    <a:off x="0" y="0"/>
                    <a:ext cx="7607935" cy="10506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C5BD6"/>
    <w:multiLevelType w:val="hybridMultilevel"/>
    <w:tmpl w:val="B5785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EF22C01"/>
    <w:multiLevelType w:val="hybridMultilevel"/>
    <w:tmpl w:val="9AA2E5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jornstad, Lise">
    <w15:presenceInfo w15:providerId="AD" w15:userId="S::Lise.Bjornstad@golfforbundet.no::7de6509b-2056-4dde-a9a0-a237b41e6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UTHOR.FULL_NAME" w:val="Martin Dølerud"/>
    <w:docVar w:name="AUTHOR.USER_ID" w:val="US-MADO"/>
    <w:docVar w:name="CREATION_DATE" w:val="07.09.2011"/>
    <w:docVar w:name="DEFAULT_RIGHTS" w:val="1"/>
    <w:docVar w:name="DELIVER_REC" w:val="0"/>
    <w:docVar w:name="DOCNAME" w:val="Mal - Brevark - Grå"/>
    <w:docVar w:name="DOCNUMBER" w:val="491867"/>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07.09.2011"/>
    <w:docVar w:name="LAST_EDITED_BY.FULL_NAME" w:val="Martin Dølerud"/>
    <w:docVar w:name="LIBRARY" w:val="IDRETT"/>
    <w:docVar w:name="MSG_ITEM" w:val="0"/>
    <w:docVar w:name="RETENTION" w:val="0"/>
    <w:docVar w:name="STATUS" w:val="3"/>
    <w:docVar w:name="STORAGETYPE" w:val="T"/>
    <w:docVar w:name="THREAD_NUM" w:val="0"/>
    <w:docVar w:name="TYPIST.FULL_NAME" w:val="Martin Dølerud"/>
    <w:docVar w:name="TYPIST.USER_ID" w:val="US-MADO"/>
    <w:docVar w:name="VERSION_ID" w:val="1"/>
    <w:docVar w:name="Y_FRIST" w:val="21.09.2011"/>
    <w:docVar w:name="Z_INNUTINT.BESKRIVELSE" w:val="Internt"/>
    <w:docVar w:name="Z_INNUTINT.KODE" w:val="Internt"/>
    <w:docVar w:name="Z_ORGENHET.BESKRIVELSE" w:val="Norges Golfforbund"/>
    <w:docVar w:name="Z_ORGENHET.Z_ORGENHET_ID" w:val="SF29"/>
    <w:docVar w:name="Z_SAKSOMR.KODE" w:val="S29 Organisasjon"/>
    <w:docVar w:name="Z_STATUS.BESKRIVELSE" w:val="Sak under arbeid"/>
    <w:docVar w:name="Z_STATUS.KODE" w:val="Under Arbeid"/>
  </w:docVars>
  <w:rsids>
    <w:rsidRoot w:val="00907A0F"/>
    <w:rsid w:val="00000BDE"/>
    <w:rsid w:val="00072A20"/>
    <w:rsid w:val="000D4ACF"/>
    <w:rsid w:val="000E02E1"/>
    <w:rsid w:val="001477FB"/>
    <w:rsid w:val="001A5BC2"/>
    <w:rsid w:val="001B5630"/>
    <w:rsid w:val="002122AE"/>
    <w:rsid w:val="00263166"/>
    <w:rsid w:val="002A2BF7"/>
    <w:rsid w:val="003649E7"/>
    <w:rsid w:val="00394B8A"/>
    <w:rsid w:val="003A4BC8"/>
    <w:rsid w:val="003C07B2"/>
    <w:rsid w:val="003C3F58"/>
    <w:rsid w:val="00401B5F"/>
    <w:rsid w:val="004046A4"/>
    <w:rsid w:val="00431E1C"/>
    <w:rsid w:val="00444470"/>
    <w:rsid w:val="0051035E"/>
    <w:rsid w:val="00546852"/>
    <w:rsid w:val="00627B93"/>
    <w:rsid w:val="006377F9"/>
    <w:rsid w:val="00657CE5"/>
    <w:rsid w:val="006838E6"/>
    <w:rsid w:val="00691958"/>
    <w:rsid w:val="00761866"/>
    <w:rsid w:val="00773344"/>
    <w:rsid w:val="007F5417"/>
    <w:rsid w:val="008332EE"/>
    <w:rsid w:val="008531E2"/>
    <w:rsid w:val="00907A0F"/>
    <w:rsid w:val="00910EC3"/>
    <w:rsid w:val="009224CE"/>
    <w:rsid w:val="009846E8"/>
    <w:rsid w:val="009E541C"/>
    <w:rsid w:val="00A415C6"/>
    <w:rsid w:val="00A73690"/>
    <w:rsid w:val="00A81535"/>
    <w:rsid w:val="00A9566D"/>
    <w:rsid w:val="00AA4D9E"/>
    <w:rsid w:val="00AA7A74"/>
    <w:rsid w:val="00AB1516"/>
    <w:rsid w:val="00B85563"/>
    <w:rsid w:val="00BA287E"/>
    <w:rsid w:val="00BA576A"/>
    <w:rsid w:val="00BF08AF"/>
    <w:rsid w:val="00C14CBD"/>
    <w:rsid w:val="00C95D38"/>
    <w:rsid w:val="00CB2504"/>
    <w:rsid w:val="00CD67A3"/>
    <w:rsid w:val="00D57642"/>
    <w:rsid w:val="00D933D9"/>
    <w:rsid w:val="00DE6271"/>
    <w:rsid w:val="00E10F4D"/>
    <w:rsid w:val="00E115FE"/>
    <w:rsid w:val="00E13691"/>
    <w:rsid w:val="00E457C1"/>
    <w:rsid w:val="00E663EF"/>
    <w:rsid w:val="00EA380D"/>
    <w:rsid w:val="00EB7579"/>
    <w:rsid w:val="00FC1A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3E32B"/>
  <w15:docId w15:val="{5C7794EC-7348-49B5-A2D2-A6840466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691"/>
    <w:pPr>
      <w:spacing w:after="200" w:line="276" w:lineRule="auto"/>
    </w:pPr>
    <w:rPr>
      <w:sz w:val="22"/>
      <w:szCs w:val="22"/>
      <w:lang w:eastAsia="en-US"/>
    </w:rPr>
  </w:style>
  <w:style w:type="paragraph" w:styleId="Overskrift1">
    <w:name w:val="heading 1"/>
    <w:basedOn w:val="Normal"/>
    <w:next w:val="Normal"/>
    <w:link w:val="Overskrift1Tegn"/>
    <w:uiPriority w:val="9"/>
    <w:qFormat/>
    <w:rsid w:val="009846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846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394B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31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3166"/>
  </w:style>
  <w:style w:type="paragraph" w:styleId="Bunntekst">
    <w:name w:val="footer"/>
    <w:basedOn w:val="Normal"/>
    <w:link w:val="BunntekstTegn"/>
    <w:uiPriority w:val="99"/>
    <w:semiHidden/>
    <w:unhideWhenUsed/>
    <w:rsid w:val="002631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263166"/>
  </w:style>
  <w:style w:type="paragraph" w:styleId="Bobletekst">
    <w:name w:val="Balloon Text"/>
    <w:basedOn w:val="Normal"/>
    <w:link w:val="BobletekstTegn"/>
    <w:uiPriority w:val="99"/>
    <w:semiHidden/>
    <w:unhideWhenUsed/>
    <w:rsid w:val="0026316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3166"/>
    <w:rPr>
      <w:rFonts w:ascii="Tahoma" w:hAnsi="Tahoma" w:cs="Tahoma"/>
      <w:sz w:val="16"/>
      <w:szCs w:val="16"/>
    </w:rPr>
  </w:style>
  <w:style w:type="character" w:styleId="Hyperkobling">
    <w:name w:val="Hyperlink"/>
    <w:basedOn w:val="Standardskriftforavsnitt"/>
    <w:uiPriority w:val="99"/>
    <w:unhideWhenUsed/>
    <w:rsid w:val="00AA4D9E"/>
    <w:rPr>
      <w:color w:val="0000FF" w:themeColor="hyperlink"/>
      <w:u w:val="single"/>
    </w:rPr>
  </w:style>
  <w:style w:type="character" w:customStyle="1" w:styleId="Overskrift1Tegn">
    <w:name w:val="Overskrift 1 Tegn"/>
    <w:basedOn w:val="Standardskriftforavsnitt"/>
    <w:link w:val="Overskrift1"/>
    <w:uiPriority w:val="9"/>
    <w:rsid w:val="009846E8"/>
    <w:rPr>
      <w:rFonts w:asciiTheme="majorHAnsi" w:eastAsiaTheme="majorEastAsia" w:hAnsiTheme="majorHAnsi" w:cstheme="majorBidi"/>
      <w:color w:val="365F91" w:themeColor="accent1" w:themeShade="BF"/>
      <w:sz w:val="32"/>
      <w:szCs w:val="32"/>
      <w:lang w:eastAsia="en-US"/>
    </w:rPr>
  </w:style>
  <w:style w:type="character" w:customStyle="1" w:styleId="Overskrift2Tegn">
    <w:name w:val="Overskrift 2 Tegn"/>
    <w:basedOn w:val="Standardskriftforavsnitt"/>
    <w:link w:val="Overskrift2"/>
    <w:uiPriority w:val="9"/>
    <w:rsid w:val="009846E8"/>
    <w:rPr>
      <w:rFonts w:asciiTheme="majorHAnsi" w:eastAsiaTheme="majorEastAsia" w:hAnsiTheme="majorHAnsi" w:cstheme="majorBidi"/>
      <w:color w:val="365F91" w:themeColor="accent1" w:themeShade="BF"/>
      <w:sz w:val="26"/>
      <w:szCs w:val="26"/>
      <w:lang w:eastAsia="en-US"/>
    </w:rPr>
  </w:style>
  <w:style w:type="character" w:customStyle="1" w:styleId="Overskrift3Tegn">
    <w:name w:val="Overskrift 3 Tegn"/>
    <w:basedOn w:val="Standardskriftforavsnitt"/>
    <w:link w:val="Overskrift3"/>
    <w:uiPriority w:val="9"/>
    <w:rsid w:val="00394B8A"/>
    <w:rPr>
      <w:rFonts w:asciiTheme="majorHAnsi" w:eastAsiaTheme="majorEastAsia" w:hAnsiTheme="majorHAnsi" w:cstheme="majorBidi"/>
      <w:color w:val="243F60" w:themeColor="accent1" w:themeShade="7F"/>
      <w:sz w:val="24"/>
      <w:szCs w:val="24"/>
      <w:lang w:eastAsia="en-US"/>
    </w:rPr>
  </w:style>
  <w:style w:type="paragraph" w:styleId="Overskriftforinnholdsfortegnelse">
    <w:name w:val="TOC Heading"/>
    <w:basedOn w:val="Overskrift1"/>
    <w:next w:val="Normal"/>
    <w:uiPriority w:val="39"/>
    <w:unhideWhenUsed/>
    <w:qFormat/>
    <w:rsid w:val="00761866"/>
    <w:pPr>
      <w:spacing w:line="259" w:lineRule="auto"/>
      <w:outlineLvl w:val="9"/>
    </w:pPr>
    <w:rPr>
      <w:lang w:eastAsia="nb-NO"/>
    </w:rPr>
  </w:style>
  <w:style w:type="paragraph" w:styleId="INNH1">
    <w:name w:val="toc 1"/>
    <w:basedOn w:val="Normal"/>
    <w:next w:val="Normal"/>
    <w:autoRedefine/>
    <w:uiPriority w:val="39"/>
    <w:unhideWhenUsed/>
    <w:rsid w:val="00761866"/>
    <w:pPr>
      <w:spacing w:after="100"/>
    </w:pPr>
  </w:style>
  <w:style w:type="paragraph" w:styleId="INNH2">
    <w:name w:val="toc 2"/>
    <w:basedOn w:val="Normal"/>
    <w:next w:val="Normal"/>
    <w:autoRedefine/>
    <w:uiPriority w:val="39"/>
    <w:unhideWhenUsed/>
    <w:rsid w:val="00761866"/>
    <w:pPr>
      <w:spacing w:after="100"/>
      <w:ind w:left="220"/>
    </w:pPr>
  </w:style>
  <w:style w:type="paragraph" w:styleId="INNH3">
    <w:name w:val="toc 3"/>
    <w:basedOn w:val="Normal"/>
    <w:next w:val="Normal"/>
    <w:autoRedefine/>
    <w:uiPriority w:val="39"/>
    <w:unhideWhenUsed/>
    <w:rsid w:val="00761866"/>
    <w:pPr>
      <w:spacing w:after="100"/>
      <w:ind w:left="440"/>
    </w:pPr>
  </w:style>
  <w:style w:type="paragraph" w:styleId="Listeavsnitt">
    <w:name w:val="List Paragraph"/>
    <w:basedOn w:val="Normal"/>
    <w:uiPriority w:val="34"/>
    <w:qFormat/>
    <w:rsid w:val="000D4ACF"/>
    <w:pPr>
      <w:ind w:left="720"/>
      <w:contextualSpacing/>
    </w:pPr>
  </w:style>
  <w:style w:type="character" w:styleId="Merknadsreferanse">
    <w:name w:val="annotation reference"/>
    <w:basedOn w:val="Standardskriftforavsnitt"/>
    <w:uiPriority w:val="99"/>
    <w:semiHidden/>
    <w:unhideWhenUsed/>
    <w:rsid w:val="004046A4"/>
    <w:rPr>
      <w:sz w:val="16"/>
      <w:szCs w:val="16"/>
    </w:rPr>
  </w:style>
  <w:style w:type="paragraph" w:styleId="Merknadstekst">
    <w:name w:val="annotation text"/>
    <w:basedOn w:val="Normal"/>
    <w:link w:val="MerknadstekstTegn"/>
    <w:uiPriority w:val="99"/>
    <w:semiHidden/>
    <w:unhideWhenUsed/>
    <w:rsid w:val="004046A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046A4"/>
    <w:rPr>
      <w:lang w:eastAsia="en-US"/>
    </w:rPr>
  </w:style>
  <w:style w:type="paragraph" w:styleId="Kommentaremne">
    <w:name w:val="annotation subject"/>
    <w:basedOn w:val="Merknadstekst"/>
    <w:next w:val="Merknadstekst"/>
    <w:link w:val="KommentaremneTegn"/>
    <w:uiPriority w:val="99"/>
    <w:semiHidden/>
    <w:unhideWhenUsed/>
    <w:rsid w:val="004046A4"/>
    <w:rPr>
      <w:b/>
      <w:bCs/>
    </w:rPr>
  </w:style>
  <w:style w:type="character" w:customStyle="1" w:styleId="KommentaremneTegn">
    <w:name w:val="Kommentaremne Tegn"/>
    <w:basedOn w:val="MerknadstekstTegn"/>
    <w:link w:val="Kommentaremne"/>
    <w:uiPriority w:val="99"/>
    <w:semiHidden/>
    <w:rsid w:val="004046A4"/>
    <w:rPr>
      <w:b/>
      <w:bCs/>
      <w:lang w:eastAsia="en-US"/>
    </w:rPr>
  </w:style>
  <w:style w:type="character" w:styleId="Fulgthyperkobling">
    <w:name w:val="FollowedHyperlink"/>
    <w:basedOn w:val="Standardskriftforavsnitt"/>
    <w:uiPriority w:val="99"/>
    <w:semiHidden/>
    <w:unhideWhenUsed/>
    <w:rsid w:val="001477FB"/>
    <w:rPr>
      <w:color w:val="800080" w:themeColor="followedHyperlink"/>
      <w:u w:val="single"/>
    </w:rPr>
  </w:style>
  <w:style w:type="character" w:styleId="Ulstomtale">
    <w:name w:val="Unresolved Mention"/>
    <w:basedOn w:val="Standardskriftforavsnitt"/>
    <w:uiPriority w:val="99"/>
    <w:semiHidden/>
    <w:unhideWhenUsed/>
    <w:rsid w:val="00147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lfforbundet.no/klubb/organisasjon/golfens-samfunnsverdi/pavirkningsarbei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lfforbundet.no/klubb/organisasjon/golfens-samfunnsverdi/pavirkningsarbeid" TargetMode="External"/><Relationship Id="rId2" Type="http://schemas.openxmlformats.org/officeDocument/2006/relationships/customXml" Target="../customXml/item2.xml"/><Relationship Id="rId16" Type="http://schemas.openxmlformats.org/officeDocument/2006/relationships/hyperlink" Target="http://www.golfforbundet.no/klubb/organisasjon/golfens-samfunnsverdi/golf-og-hel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olfforbundet.no/klubb/anlegg/"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olfforbundet.no/klubb/organisasjon/golfens-samfunnsverdi/golfstrommen"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mado\LOCALS~1\Temp\6\Temporary%20Directory%201%20for%20Brevarkmaler.zip\Brevarkmaler\Brevmal_gr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0e9ee77-ca26-4a69-aa98-c9b10d3d2018" ContentTypeId="0x01010089F515CEF38C6043B09A4EB0A2E09D6302" PreviousValue="false"/>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C1A4AD5CBF48FC40ADFD21DD025BEB580011DAE48EDA892A4B8935C3F7FDDB7EB3" ma:contentTypeVersion="129" ma:contentTypeDescription="Opprett et nytt dokument." ma:contentTypeScope="" ma:versionID="3720820769f34210a7677beaf63169bc">
  <xsd:schema xmlns:xsd="http://www.w3.org/2001/XMLSchema" xmlns:xs="http://www.w3.org/2001/XMLSchema" xmlns:p="http://schemas.microsoft.com/office/2006/metadata/properties" xmlns:ns2="aec5f570-5954-42b2-93f8-bbdf6252596e" xmlns:ns3="7fe9b4e3-1ede-412d-aab8-09d5e85031e9" targetNamespace="http://schemas.microsoft.com/office/2006/metadata/properties" ma:root="true" ma:fieldsID="d2ea8f93fc3d65a13739a304272d69c2" ns2:_="" ns3:_="">
    <xsd:import namespace="aec5f570-5954-42b2-93f8-bbdf6252596e"/>
    <xsd:import namespace="7fe9b4e3-1ede-412d-aab8-09d5e85031e9"/>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b697113-c85e-4c7a-bd54-dee4f8d46879}" ma:internalName="TaxCatchAll" ma:showField="CatchAllData"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b697113-c85e-4c7a-bd54-dee4f8d46879}" ma:internalName="TaxCatchAllLabel" ma:readOnly="true" ma:showField="CatchAllDataLabel"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e9b4e3-1ede-412d-aab8-09d5e85031e9"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SF29 Norges Golfforbund</TermName>
          <TermId xmlns="http://schemas.microsoft.com/office/infopath/2007/PartnerControls">1794d3d2-e4bc-43a9-bbca-2a31734346d0</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Dølerud, Martin</DisplayName>
        <AccountId>24</AccountId>
        <AccountType/>
      </UserInfo>
    </_nifSaksbehandler>
    <_nifDokumentstatus xmlns="aec5f570-5954-42b2-93f8-bbdf6252596e">Ubehandlet</_nifDokumentstatus>
    <_nifFra xmlns="aec5f570-5954-42b2-93f8-bbdf6252596e" xsi:nil="true"/>
    <_nifDokumenteier xmlns="aec5f570-5954-42b2-93f8-bbdf6252596e">
      <UserInfo>
        <DisplayName>Moss, Anne-May</DisplayName>
        <AccountId>37</AccountId>
        <AccountType/>
      </UserInfo>
    </_nifDokumenteier>
    <_nifDokumentbeskrivelse xmlns="aec5f570-5954-42b2-93f8-bbdf6252596e" xsi:nil="true"/>
    <_nifTil xmlns="aec5f570-5954-42b2-93f8-bbdf6252596e" xsi:nil="true"/>
    <_dlc_DocId xmlns="7fe9b4e3-1ede-412d-aab8-09d5e85031e9">SF29-42-389</_dlc_DocId>
    <_dlc_DocIdUrl xmlns="7fe9b4e3-1ede-412d-aab8-09d5e85031e9">
      <Url>https://idrettskontor.nif.no/sites/golfforbundet/documentcontent/_layouts/15/DocIdRedir.aspx?ID=SF29-42-389</Url>
      <Description>SF29-42-389</Description>
    </_dlc_DocIdUrl>
    <AnonymEksternDeling xmlns="aec5f570-5954-42b2-93f8-bbdf6252596e">false</AnonymEksternDeling>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CA734-2F36-4AD8-9B4A-297F2785EBA9}">
  <ds:schemaRefs>
    <ds:schemaRef ds:uri="http://schemas.microsoft.com/office/2006/metadata/customXsn"/>
  </ds:schemaRefs>
</ds:datastoreItem>
</file>

<file path=customXml/itemProps2.xml><?xml version="1.0" encoding="utf-8"?>
<ds:datastoreItem xmlns:ds="http://schemas.openxmlformats.org/officeDocument/2006/customXml" ds:itemID="{6D4FD137-3116-427E-B163-458C62C51289}">
  <ds:schemaRefs>
    <ds:schemaRef ds:uri="http://schemas.microsoft.com/sharepoint/events"/>
  </ds:schemaRefs>
</ds:datastoreItem>
</file>

<file path=customXml/itemProps3.xml><?xml version="1.0" encoding="utf-8"?>
<ds:datastoreItem xmlns:ds="http://schemas.openxmlformats.org/officeDocument/2006/customXml" ds:itemID="{C0F52FE6-AB3D-4C8D-BF55-E86EAF3AFF51}">
  <ds:schemaRefs>
    <ds:schemaRef ds:uri="Microsoft.SharePoint.Taxonomy.ContentTypeSync"/>
  </ds:schemaRefs>
</ds:datastoreItem>
</file>

<file path=customXml/itemProps4.xml><?xml version="1.0" encoding="utf-8"?>
<ds:datastoreItem xmlns:ds="http://schemas.openxmlformats.org/officeDocument/2006/customXml" ds:itemID="{51021FCC-81B3-4986-9989-A6C3D65AB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7fe9b4e3-1ede-412d-aab8-09d5e8503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7C66FC-84AC-4ADA-88F8-D8B11EEE84F8}">
  <ds:schemaRefs>
    <ds:schemaRef ds:uri="http://schemas.microsoft.com/sharepoint/v3/contenttype/forms"/>
  </ds:schemaRefs>
</ds:datastoreItem>
</file>

<file path=customXml/itemProps6.xml><?xml version="1.0" encoding="utf-8"?>
<ds:datastoreItem xmlns:ds="http://schemas.openxmlformats.org/officeDocument/2006/customXml" ds:itemID="{8B9CEE17-55F3-4749-BCF3-892D423AE261}">
  <ds:schemaRef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7fe9b4e3-1ede-412d-aab8-09d5e85031e9"/>
    <ds:schemaRef ds:uri="aec5f570-5954-42b2-93f8-bbdf6252596e"/>
  </ds:schemaRefs>
</ds:datastoreItem>
</file>

<file path=customXml/itemProps7.xml><?xml version="1.0" encoding="utf-8"?>
<ds:datastoreItem xmlns:ds="http://schemas.openxmlformats.org/officeDocument/2006/customXml" ds:itemID="{92B03E40-38BB-48CE-926D-3B13D0EE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Brevmal_gray</Template>
  <TotalTime>10</TotalTime>
  <Pages>5</Pages>
  <Words>1737</Words>
  <Characters>9207</Characters>
  <Application>Microsoft Office Word</Application>
  <DocSecurity>0</DocSecurity>
  <Lines>76</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og kommunen påvirkningsarbeid</dc:title>
  <dc:subject/>
  <dc:creator>Bjornstad, Lise</dc:creator>
  <cp:keywords/>
  <dc:description/>
  <cp:lastModifiedBy>Bjornstad, Lise</cp:lastModifiedBy>
  <cp:revision>3</cp:revision>
  <cp:lastPrinted>2015-08-18T12:35:00Z</cp:lastPrinted>
  <dcterms:created xsi:type="dcterms:W3CDTF">2019-08-13T08:04:00Z</dcterms:created>
  <dcterms:modified xsi:type="dcterms:W3CDTF">2019-08-13T08:37:00Z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0x01010089F515CEF38C6043B09A4EB0A2E09D630200C1A4AD5CBF48FC40ADFD21DD025BEB580011DAE48EDA892A4B8935C3F7FDDB7EB3</vt:lpwstr>
  </property>
  <property fmtid="{D5CDD505-2E9C-101B-9397-08002B2CF9AE}" pid="3" name="_dlc_DocIdItemGuid">
    <vt:lpwstr>c9f7e7c9-88d8-457a-9bca-bfc200691b94</vt:lpwstr>
  </property>
  <property fmtid="{D5CDD505-2E9C-101B-9397-08002B2CF9AE}" pid="4" name="OrgTilhorighet">
    <vt:lpwstr>1;#SF29 Norges Golfforbund|1794d3d2-e4bc-43a9-bbca-2a31734346d0</vt:lpwstr>
  </property>
  <property fmtid="{D5CDD505-2E9C-101B-9397-08002B2CF9AE}" pid="5" name="Dokumentkategori">
    <vt:lpwstr/>
  </property>
  <property fmtid="{D5CDD505-2E9C-101B-9397-08002B2CF9AE}" pid="6" name="WorkflowChangePath">
    <vt:lpwstr>28018090-f37c-4a84-951b-e62e1d1aca71,5;</vt:lpwstr>
  </property>
  <property fmtid="{D5CDD505-2E9C-101B-9397-08002B2CF9AE}" pid="7" name="SikkerhetDokumenter">
    <vt:lpwstr>Intern</vt:lpwstr>
  </property>
  <property fmtid="{D5CDD505-2E9C-101B-9397-08002B2CF9AE}" pid="8" name="_nifsikkerhetBegrenset">
    <vt:lpwstr/>
  </property>
</Properties>
</file>